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44ED4EAF" w:rsidR="003507C6" w:rsidRPr="007269A6" w:rsidDel="003D74FD" w:rsidRDefault="003507C6" w:rsidP="001A65E3">
      <w:pPr>
        <w:rPr>
          <w:del w:id="356" w:author="亀山　愛子" w:date="2020-03-06T14:34:00Z"/>
          <w:rFonts w:asciiTheme="minorEastAsia" w:hAnsiTheme="minorEastAsia" w:cs="Times New Roman"/>
          <w:spacing w:val="8"/>
          <w:sz w:val="24"/>
          <w:szCs w:val="24"/>
        </w:rPr>
      </w:pPr>
    </w:p>
    <w:p w14:paraId="42E6356F" w14:textId="055715C5" w:rsidR="001A65E3" w:rsidRPr="00736E69" w:rsidDel="003D74FD" w:rsidRDefault="001A65E3" w:rsidP="00ED0D5D">
      <w:pPr>
        <w:jc w:val="center"/>
        <w:rPr>
          <w:del w:id="357" w:author="亀山　愛子" w:date="2020-03-06T14:34:00Z"/>
          <w:rFonts w:asciiTheme="minorEastAsia" w:hAnsiTheme="minorEastAsia" w:cs="Times New Roman"/>
          <w:spacing w:val="8"/>
          <w:sz w:val="24"/>
          <w:szCs w:val="24"/>
        </w:rPr>
      </w:pPr>
      <w:del w:id="358" w:author="亀山　愛子" w:date="2020-03-06T14:34:00Z">
        <w:r w:rsidRPr="00736E69" w:rsidDel="003D74FD">
          <w:rPr>
            <w:rFonts w:asciiTheme="minorEastAsia" w:hAnsiTheme="minorEastAsia" w:cs="ＭＳ Ｐ明朝" w:hint="eastAsia"/>
            <w:sz w:val="24"/>
            <w:szCs w:val="24"/>
          </w:rPr>
          <w:delText>インターンシップ受入</w:delText>
        </w:r>
        <w:r w:rsidR="00ED0D5D" w:rsidDel="003D74FD">
          <w:rPr>
            <w:rFonts w:asciiTheme="minorEastAsia" w:hAnsiTheme="minorEastAsia" w:cs="ＭＳ Ｐ明朝" w:hint="eastAsia"/>
            <w:sz w:val="24"/>
            <w:szCs w:val="24"/>
          </w:rPr>
          <w:delText>申込</w:delText>
        </w:r>
        <w:r w:rsidRPr="00736E69" w:rsidDel="003D74FD">
          <w:rPr>
            <w:rFonts w:asciiTheme="minorEastAsia" w:hAnsiTheme="minorEastAsia" w:cs="ＭＳ Ｐ明朝" w:hint="eastAsia"/>
            <w:sz w:val="24"/>
            <w:szCs w:val="24"/>
          </w:rPr>
          <w:delText>書</w:delText>
        </w:r>
      </w:del>
    </w:p>
    <w:p w14:paraId="149CCB41" w14:textId="78EAE714" w:rsidR="001A65E3" w:rsidRPr="00736E69" w:rsidDel="003D74FD" w:rsidRDefault="001A65E3" w:rsidP="001A65E3">
      <w:pPr>
        <w:rPr>
          <w:del w:id="359" w:author="亀山　愛子" w:date="2020-03-06T14:34:00Z"/>
          <w:rFonts w:asciiTheme="minorEastAsia" w:hAnsiTheme="minorEastAsia" w:cs="Times New Roman"/>
          <w:spacing w:val="8"/>
          <w:sz w:val="24"/>
          <w:szCs w:val="24"/>
        </w:rPr>
      </w:pPr>
    </w:p>
    <w:p w14:paraId="5E2E2D9D" w14:textId="4A15FA83" w:rsidR="001A65E3" w:rsidRPr="00736E69" w:rsidDel="003D74FD" w:rsidRDefault="001A65E3" w:rsidP="001A65E3">
      <w:pPr>
        <w:wordWrap w:val="0"/>
        <w:ind w:right="19"/>
        <w:jc w:val="right"/>
        <w:rPr>
          <w:del w:id="360" w:author="亀山　愛子" w:date="2020-03-06T14:34:00Z"/>
          <w:rFonts w:asciiTheme="minorEastAsia" w:hAnsiTheme="minorEastAsia" w:cs="Times New Roman"/>
          <w:spacing w:val="8"/>
          <w:sz w:val="24"/>
          <w:szCs w:val="24"/>
          <w:lang w:eastAsia="zh-CN"/>
        </w:rPr>
      </w:pPr>
      <w:del w:id="361" w:author="亀山　愛子" w:date="2020-03-06T14:34:00Z">
        <w:r w:rsidRPr="00736E69" w:rsidDel="003D74FD">
          <w:rPr>
            <w:rFonts w:asciiTheme="minorEastAsia" w:hAnsiTheme="minorEastAsia" w:cs="ＭＳ Ｐ明朝" w:hint="eastAsia"/>
            <w:sz w:val="24"/>
            <w:szCs w:val="24"/>
          </w:rPr>
          <w:delText xml:space="preserve">　　</w:delText>
        </w:r>
        <w:r w:rsidRPr="00736E69" w:rsidDel="003D74FD">
          <w:rPr>
            <w:rFonts w:asciiTheme="minorEastAsia" w:hAnsiTheme="minorEastAsia" w:cs="ＭＳ Ｐ明朝" w:hint="eastAsia"/>
            <w:sz w:val="24"/>
            <w:szCs w:val="24"/>
            <w:lang w:eastAsia="zh-CN"/>
          </w:rPr>
          <w:delText>年</w:delText>
        </w:r>
        <w:r w:rsidR="00464D3B" w:rsidDel="003D74FD">
          <w:rPr>
            <w:rFonts w:asciiTheme="minorEastAsia" w:hAnsiTheme="minorEastAsia" w:cs="ＭＳ Ｐ明朝" w:hint="eastAsia"/>
            <w:sz w:val="24"/>
            <w:szCs w:val="24"/>
          </w:rPr>
          <w:delText xml:space="preserve">　　</w:delText>
        </w:r>
        <w:r w:rsidRPr="00736E69" w:rsidDel="003D74FD">
          <w:rPr>
            <w:rFonts w:asciiTheme="minorEastAsia" w:hAnsiTheme="minorEastAsia" w:cs="ＭＳ Ｐ明朝" w:hint="eastAsia"/>
            <w:sz w:val="24"/>
            <w:szCs w:val="24"/>
            <w:lang w:eastAsia="zh-CN"/>
          </w:rPr>
          <w:delText>月</w:delText>
        </w:r>
        <w:r w:rsidR="00464D3B" w:rsidDel="003D74FD">
          <w:rPr>
            <w:rFonts w:asciiTheme="minorEastAsia" w:hAnsiTheme="minorEastAsia" w:cs="ＭＳ Ｐ明朝" w:hint="eastAsia"/>
            <w:sz w:val="24"/>
            <w:szCs w:val="24"/>
          </w:rPr>
          <w:delText xml:space="preserve">　　</w:delText>
        </w:r>
        <w:r w:rsidRPr="00736E69" w:rsidDel="003D74FD">
          <w:rPr>
            <w:rFonts w:asciiTheme="minorEastAsia" w:hAnsiTheme="minorEastAsia" w:cs="ＭＳ Ｐ明朝" w:hint="eastAsia"/>
            <w:sz w:val="24"/>
            <w:szCs w:val="24"/>
            <w:lang w:eastAsia="zh-CN"/>
          </w:rPr>
          <w:delText>日</w:delText>
        </w:r>
      </w:del>
    </w:p>
    <w:p w14:paraId="2C98D84C" w14:textId="48384C28" w:rsidR="001A65E3" w:rsidRPr="00736E69" w:rsidDel="003D74FD" w:rsidRDefault="001A65E3" w:rsidP="001A65E3">
      <w:pPr>
        <w:wordWrap w:val="0"/>
        <w:jc w:val="right"/>
        <w:rPr>
          <w:del w:id="362" w:author="亀山　愛子" w:date="2020-03-06T14:34:00Z"/>
          <w:rFonts w:asciiTheme="minorEastAsia" w:hAnsiTheme="minorEastAsia" w:cs="Times New Roman"/>
          <w:spacing w:val="8"/>
          <w:sz w:val="24"/>
          <w:szCs w:val="24"/>
          <w:lang w:eastAsia="zh-CN"/>
        </w:rPr>
      </w:pPr>
    </w:p>
    <w:p w14:paraId="7EAEA389" w14:textId="453440B6" w:rsidR="001A65E3" w:rsidRPr="00736E69" w:rsidDel="003D74FD" w:rsidRDefault="001A65E3" w:rsidP="00ED7370">
      <w:pPr>
        <w:ind w:firstLineChars="100" w:firstLine="223"/>
        <w:rPr>
          <w:del w:id="363" w:author="亀山　愛子" w:date="2020-03-06T14:34:00Z"/>
          <w:rFonts w:asciiTheme="minorEastAsia" w:hAnsiTheme="minorEastAsia" w:cs="Times New Roman"/>
          <w:spacing w:val="8"/>
          <w:sz w:val="24"/>
          <w:szCs w:val="24"/>
        </w:rPr>
      </w:pPr>
      <w:del w:id="364" w:author="亀山　愛子" w:date="2020-03-06T14:34:00Z">
        <w:r w:rsidRPr="00736E69" w:rsidDel="003D74FD">
          <w:rPr>
            <w:rFonts w:asciiTheme="minorEastAsia" w:hAnsiTheme="minorEastAsia" w:cs="ＭＳ Ｐ明朝" w:hint="eastAsia"/>
            <w:sz w:val="24"/>
            <w:szCs w:val="24"/>
            <w:lang w:eastAsia="zh-CN"/>
          </w:rPr>
          <w:delText>公益財団法人</w:delText>
        </w:r>
        <w:r w:rsidRPr="00736E69" w:rsidDel="003D74FD">
          <w:rPr>
            <w:rFonts w:asciiTheme="minorEastAsia" w:hAnsiTheme="minorEastAsia" w:cs="ＭＳ Ｐ明朝" w:hint="eastAsia"/>
            <w:sz w:val="24"/>
            <w:szCs w:val="24"/>
          </w:rPr>
          <w:delText>福岡県</w:delText>
        </w:r>
        <w:r w:rsidRPr="00736E69" w:rsidDel="003D74FD">
          <w:rPr>
            <w:rFonts w:asciiTheme="minorEastAsia" w:hAnsiTheme="minorEastAsia" w:cs="ＭＳ Ｐ明朝" w:hint="eastAsia"/>
            <w:sz w:val="24"/>
            <w:szCs w:val="24"/>
            <w:lang w:eastAsia="zh-CN"/>
          </w:rPr>
          <w:delText>国際交流</w:delText>
        </w:r>
        <w:r w:rsidRPr="00736E69" w:rsidDel="003D74FD">
          <w:rPr>
            <w:rFonts w:asciiTheme="minorEastAsia" w:hAnsiTheme="minorEastAsia" w:cs="ＭＳ Ｐ明朝" w:hint="eastAsia"/>
            <w:sz w:val="24"/>
            <w:szCs w:val="24"/>
          </w:rPr>
          <w:delText>センター　　理事長　殿</w:delText>
        </w:r>
      </w:del>
    </w:p>
    <w:p w14:paraId="0CC4CD5D" w14:textId="00A371A5" w:rsidR="001A65E3" w:rsidRPr="00736E69" w:rsidDel="003D74FD" w:rsidRDefault="001A65E3" w:rsidP="001A65E3">
      <w:pPr>
        <w:rPr>
          <w:del w:id="365" w:author="亀山　愛子" w:date="2020-03-06T14:34:00Z"/>
          <w:rFonts w:asciiTheme="minorEastAsia" w:hAnsiTheme="minorEastAsia" w:cs="Times New Roman"/>
          <w:spacing w:val="8"/>
          <w:sz w:val="24"/>
          <w:szCs w:val="24"/>
        </w:rPr>
      </w:pPr>
    </w:p>
    <w:p w14:paraId="75070F5F" w14:textId="194B6D28" w:rsidR="00736E69" w:rsidRPr="00736E69" w:rsidDel="003D74FD" w:rsidRDefault="00736E69" w:rsidP="001A65E3">
      <w:pPr>
        <w:rPr>
          <w:del w:id="366" w:author="亀山　愛子" w:date="2020-03-06T14:34:00Z"/>
          <w:rFonts w:asciiTheme="minorEastAsia" w:hAnsiTheme="minorEastAsia" w:cs="Times New Roman"/>
          <w:spacing w:val="8"/>
          <w:sz w:val="24"/>
          <w:szCs w:val="24"/>
        </w:rPr>
      </w:pPr>
    </w:p>
    <w:p w14:paraId="2AE59E42" w14:textId="199E7EBE" w:rsidR="00736E69" w:rsidRPr="00736E69" w:rsidDel="003D74FD" w:rsidRDefault="00ED0D5D" w:rsidP="005C4465">
      <w:pPr>
        <w:ind w:right="892" w:firstLineChars="1907" w:firstLine="4258"/>
        <w:rPr>
          <w:del w:id="367" w:author="亀山　愛子" w:date="2020-03-06T14:34:00Z"/>
          <w:rFonts w:asciiTheme="minorEastAsia" w:hAnsiTheme="minorEastAsia" w:cs="ＭＳ Ｐ明朝"/>
          <w:w w:val="151"/>
          <w:sz w:val="24"/>
          <w:szCs w:val="24"/>
        </w:rPr>
      </w:pPr>
      <w:del w:id="368" w:author="亀山　愛子" w:date="2020-03-06T14:34:00Z">
        <w:r w:rsidDel="003D74FD">
          <w:rPr>
            <w:rFonts w:asciiTheme="minorEastAsia" w:hAnsiTheme="minorEastAsia" w:cs="ＭＳ Ｐ明朝" w:hint="eastAsia"/>
            <w:sz w:val="24"/>
            <w:szCs w:val="24"/>
          </w:rPr>
          <w:delText>学校等の名称</w:delText>
        </w:r>
      </w:del>
    </w:p>
    <w:p w14:paraId="45F50F6F" w14:textId="788DE7D7" w:rsidR="001A65E3" w:rsidRPr="00736E69" w:rsidDel="003D74FD" w:rsidRDefault="00736E69" w:rsidP="00736E69">
      <w:pPr>
        <w:ind w:right="1380"/>
        <w:jc w:val="center"/>
        <w:rPr>
          <w:del w:id="369" w:author="亀山　愛子" w:date="2020-03-06T14:34:00Z"/>
          <w:rFonts w:asciiTheme="minorEastAsia" w:hAnsiTheme="minorEastAsia" w:cs="Times New Roman"/>
          <w:spacing w:val="8"/>
          <w:sz w:val="24"/>
          <w:szCs w:val="24"/>
        </w:rPr>
      </w:pPr>
      <w:del w:id="370" w:author="亀山　愛子" w:date="2020-03-06T14:34:00Z">
        <w:r w:rsidRPr="00736E69" w:rsidDel="003D74FD">
          <w:rPr>
            <w:rFonts w:asciiTheme="minorEastAsia" w:hAnsiTheme="minorEastAsia" w:cs="ＭＳ Ｐ明朝" w:hint="eastAsia"/>
            <w:w w:val="151"/>
            <w:sz w:val="24"/>
            <w:szCs w:val="24"/>
          </w:rPr>
          <w:delText xml:space="preserve">　　　　　　　　　　</w:delText>
        </w:r>
        <w:r w:rsidR="001A65E3" w:rsidRPr="00736E69" w:rsidDel="003D74FD">
          <w:rPr>
            <w:rFonts w:asciiTheme="minorEastAsia" w:hAnsiTheme="minorEastAsia" w:cs="ＭＳ Ｐ明朝" w:hint="eastAsia"/>
            <w:sz w:val="24"/>
            <w:szCs w:val="24"/>
          </w:rPr>
          <w:delText>代表者の職・氏名㊞</w:delText>
        </w:r>
      </w:del>
    </w:p>
    <w:p w14:paraId="655DFDC6" w14:textId="77041C56" w:rsidR="001A65E3" w:rsidRPr="00736E69" w:rsidDel="003D74FD" w:rsidRDefault="001A65E3" w:rsidP="001A65E3">
      <w:pPr>
        <w:rPr>
          <w:del w:id="371" w:author="亀山　愛子" w:date="2020-03-06T14:34:00Z"/>
          <w:rFonts w:asciiTheme="minorEastAsia" w:hAnsiTheme="minorEastAsia" w:cs="Times New Roman"/>
          <w:spacing w:val="8"/>
          <w:sz w:val="24"/>
          <w:szCs w:val="24"/>
        </w:rPr>
      </w:pPr>
    </w:p>
    <w:p w14:paraId="61DD76B6" w14:textId="73C00B8C" w:rsidR="001A65E3" w:rsidRPr="00736E69" w:rsidDel="003D74FD" w:rsidRDefault="001A65E3" w:rsidP="001A65E3">
      <w:pPr>
        <w:rPr>
          <w:del w:id="372" w:author="亀山　愛子" w:date="2020-03-06T14:34:00Z"/>
          <w:rFonts w:asciiTheme="minorEastAsia" w:hAnsiTheme="minorEastAsia" w:cs="Times New Roman"/>
          <w:spacing w:val="8"/>
          <w:sz w:val="24"/>
          <w:szCs w:val="24"/>
        </w:rPr>
      </w:pPr>
    </w:p>
    <w:p w14:paraId="081FFF89" w14:textId="332E1C7E" w:rsidR="001A65E3" w:rsidRPr="00736E69" w:rsidDel="003D74FD" w:rsidRDefault="001A65E3" w:rsidP="00ED7370">
      <w:pPr>
        <w:ind w:firstLineChars="100" w:firstLine="223"/>
        <w:rPr>
          <w:del w:id="373" w:author="亀山　愛子" w:date="2020-03-06T14:34:00Z"/>
          <w:rFonts w:asciiTheme="minorEastAsia" w:hAnsiTheme="minorEastAsia" w:cs="Times New Roman"/>
          <w:spacing w:val="8"/>
          <w:sz w:val="24"/>
          <w:szCs w:val="24"/>
        </w:rPr>
      </w:pPr>
      <w:del w:id="374" w:author="亀山　愛子" w:date="2020-03-06T14:34:00Z">
        <w:r w:rsidRPr="00736E69" w:rsidDel="003D74FD">
          <w:rPr>
            <w:rFonts w:asciiTheme="minorEastAsia" w:hAnsiTheme="minorEastAsia" w:cs="ＭＳ Ｐ明朝" w:hint="eastAsia"/>
            <w:sz w:val="24"/>
            <w:szCs w:val="24"/>
          </w:rPr>
          <w:delText>公益財団法人福岡県国際交流センターインターンシップ実施要綱第</w:delText>
        </w:r>
        <w:r w:rsidR="00ED0D5D" w:rsidDel="003D74FD">
          <w:rPr>
            <w:rFonts w:asciiTheme="minorEastAsia" w:hAnsiTheme="minorEastAsia" w:cs="ＭＳ Ｐ明朝" w:hint="eastAsia"/>
            <w:sz w:val="24"/>
            <w:szCs w:val="24"/>
          </w:rPr>
          <w:delText>７</w:delText>
        </w:r>
        <w:r w:rsidRPr="00736E69" w:rsidDel="003D74FD">
          <w:rPr>
            <w:rFonts w:asciiTheme="minorEastAsia" w:hAnsiTheme="minorEastAsia" w:cs="ＭＳ Ｐ明朝" w:hint="eastAsia"/>
            <w:sz w:val="24"/>
            <w:szCs w:val="24"/>
          </w:rPr>
          <w:delText>条の規定に基づき、下記</w:delText>
        </w:r>
        <w:r w:rsidR="00ED0D5D" w:rsidDel="003D74FD">
          <w:rPr>
            <w:rFonts w:asciiTheme="minorEastAsia" w:hAnsiTheme="minorEastAsia" w:cs="ＭＳ Ｐ明朝" w:hint="eastAsia"/>
            <w:sz w:val="24"/>
            <w:szCs w:val="24"/>
          </w:rPr>
          <w:delText>のとおり受け入れを申し込み</w:delText>
        </w:r>
        <w:r w:rsidRPr="00736E69" w:rsidDel="003D74FD">
          <w:rPr>
            <w:rFonts w:asciiTheme="minorEastAsia" w:hAnsiTheme="minorEastAsia" w:cs="ＭＳ Ｐ明朝" w:hint="eastAsia"/>
            <w:sz w:val="24"/>
            <w:szCs w:val="24"/>
          </w:rPr>
          <w:delText>ます。</w:delText>
        </w:r>
      </w:del>
    </w:p>
    <w:p w14:paraId="240282F1" w14:textId="0B07ECB6" w:rsidR="001A65E3" w:rsidRPr="00736E69" w:rsidDel="003D74FD" w:rsidRDefault="001A65E3" w:rsidP="001A65E3">
      <w:pPr>
        <w:spacing w:line="226" w:lineRule="exact"/>
        <w:rPr>
          <w:del w:id="375" w:author="亀山　愛子" w:date="2020-03-06T14:34:00Z"/>
          <w:rFonts w:asciiTheme="minorEastAsia" w:hAnsiTheme="minorEastAsia" w:cs="Times New Roman"/>
          <w:spacing w:val="8"/>
          <w:sz w:val="24"/>
          <w:szCs w:val="24"/>
        </w:rPr>
      </w:pPr>
    </w:p>
    <w:p w14:paraId="0F662DA6" w14:textId="7EDF70B4" w:rsidR="001A65E3" w:rsidRPr="00736E69" w:rsidDel="003D74FD" w:rsidRDefault="001A65E3" w:rsidP="001A65E3">
      <w:pPr>
        <w:jc w:val="center"/>
        <w:rPr>
          <w:del w:id="376" w:author="亀山　愛子" w:date="2020-03-06T14:34:00Z"/>
          <w:rFonts w:asciiTheme="minorEastAsia" w:hAnsiTheme="minorEastAsia" w:cs="Times New Roman"/>
          <w:spacing w:val="8"/>
          <w:sz w:val="24"/>
          <w:szCs w:val="24"/>
          <w:lang w:eastAsia="zh-CN"/>
        </w:rPr>
      </w:pPr>
      <w:del w:id="377" w:author="亀山　愛子" w:date="2020-03-06T14:34:00Z">
        <w:r w:rsidRPr="00736E69" w:rsidDel="003D74FD">
          <w:rPr>
            <w:rFonts w:asciiTheme="minorEastAsia" w:hAnsiTheme="minorEastAsia" w:cs="ＭＳ Ｐ明朝" w:hint="eastAsia"/>
            <w:sz w:val="24"/>
            <w:szCs w:val="24"/>
            <w:lang w:eastAsia="zh-CN"/>
          </w:rPr>
          <w:delText>記</w:delText>
        </w:r>
      </w:del>
    </w:p>
    <w:p w14:paraId="1A8F6D4B" w14:textId="5CF3B774" w:rsidR="00ED0D5D" w:rsidDel="003D74FD" w:rsidRDefault="00ED0D5D">
      <w:pPr>
        <w:widowControl/>
        <w:jc w:val="left"/>
        <w:rPr>
          <w:del w:id="378" w:author="亀山　愛子" w:date="2020-03-06T14:34:00Z"/>
          <w:rFonts w:asciiTheme="minorEastAsia" w:eastAsia="SimSun" w:hAnsiTheme="minorEastAsia" w:cs="Times New Roman"/>
          <w:spacing w:val="8"/>
          <w:sz w:val="24"/>
          <w:szCs w:val="24"/>
          <w:lang w:eastAsia="zh-CN"/>
        </w:rPr>
      </w:pPr>
    </w:p>
    <w:p w14:paraId="3BA91087" w14:textId="0CD1C5F8" w:rsidR="00ED0D5D" w:rsidDel="003D74FD" w:rsidRDefault="00ED0D5D">
      <w:pPr>
        <w:widowControl/>
        <w:jc w:val="left"/>
        <w:rPr>
          <w:del w:id="379" w:author="亀山　愛子" w:date="2020-03-06T14:34: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3D74FD" w14:paraId="100B4995" w14:textId="7B2927D8" w:rsidTr="00A247B8">
        <w:trPr>
          <w:del w:id="382" w:author="亀山　愛子" w:date="2020-03-06T14:34:00Z"/>
        </w:trPr>
        <w:tc>
          <w:tcPr>
            <w:tcW w:w="5524" w:type="dxa"/>
            <w:tcPrChange w:id="383" w:author="藤野　文子" w:date="2020-01-08T19:43:00Z">
              <w:tcPr>
                <w:tcW w:w="6516" w:type="dxa"/>
              </w:tcPr>
            </w:tcPrChange>
          </w:tcPr>
          <w:p w14:paraId="1958F7EF" w14:textId="6760F4A9" w:rsidR="00ED0D5D" w:rsidDel="003D74FD" w:rsidRDefault="00A247B8" w:rsidP="004F5C6C">
            <w:pPr>
              <w:widowControl/>
              <w:jc w:val="center"/>
              <w:rPr>
                <w:del w:id="384" w:author="亀山　愛子" w:date="2020-03-06T14:34:00Z"/>
                <w:rFonts w:asciiTheme="minorEastAsia" w:eastAsia="SimSun" w:hAnsiTheme="minorEastAsia" w:cs="Times New Roman"/>
                <w:spacing w:val="8"/>
                <w:sz w:val="24"/>
                <w:szCs w:val="24"/>
                <w:lang w:eastAsia="zh-CN"/>
              </w:rPr>
            </w:pPr>
            <w:ins w:id="385" w:author="藤野　文子" w:date="2020-01-08T19:42:00Z">
              <w:del w:id="386" w:author="亀山　愛子" w:date="2020-03-06T14:34:00Z">
                <w:r w:rsidRPr="00CB6967" w:rsidDel="003D74FD">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34:00Z">
              <w:r w:rsidR="00ED0D5D" w:rsidRPr="00CB6967" w:rsidDel="003D74FD">
                <w:rPr>
                  <w:rFonts w:asciiTheme="minorEastAsia" w:hAnsiTheme="minorEastAsia" w:cs="Times New Roman" w:hint="eastAsia"/>
                  <w:spacing w:val="8"/>
                  <w:sz w:val="24"/>
                  <w:szCs w:val="24"/>
                </w:rPr>
                <w:delText>受入希望</w:delText>
              </w:r>
              <w:r w:rsidR="004C12E5" w:rsidRPr="00CB6967" w:rsidDel="003D74FD">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735ABD9D" w:rsidR="00ED0D5D" w:rsidDel="003D74FD" w:rsidRDefault="004F5C6C" w:rsidP="004F5C6C">
            <w:pPr>
              <w:widowControl/>
              <w:jc w:val="center"/>
              <w:rPr>
                <w:del w:id="391" w:author="亀山　愛子" w:date="2020-03-06T14:34:00Z"/>
                <w:rFonts w:asciiTheme="minorEastAsia" w:eastAsia="SimSun" w:hAnsiTheme="minorEastAsia" w:cs="Times New Roman"/>
                <w:spacing w:val="8"/>
                <w:sz w:val="24"/>
                <w:szCs w:val="24"/>
                <w:lang w:eastAsia="zh-CN"/>
              </w:rPr>
            </w:pPr>
            <w:del w:id="392" w:author="亀山　愛子" w:date="2020-03-06T14:34:00Z">
              <w:r w:rsidDel="003D74FD">
                <w:rPr>
                  <w:rFonts w:asciiTheme="minorEastAsia" w:hAnsiTheme="minorEastAsia" w:cs="Times New Roman" w:hint="eastAsia"/>
                  <w:spacing w:val="8"/>
                  <w:sz w:val="24"/>
                  <w:szCs w:val="24"/>
                </w:rPr>
                <w:delText>人数</w:delText>
              </w:r>
            </w:del>
          </w:p>
        </w:tc>
      </w:tr>
      <w:tr w:rsidR="00ED0D5D" w:rsidDel="003D74FD" w14:paraId="00C10BC4" w14:textId="7F20AED7" w:rsidTr="00A247B8">
        <w:trPr>
          <w:trHeight w:val="630"/>
          <w:del w:id="393" w:author="亀山　愛子" w:date="2020-03-06T14:34: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27A6DB6D" w:rsidR="004C12E5" w:rsidDel="003D74FD" w:rsidRDefault="00A247B8">
            <w:pPr>
              <w:widowControl/>
              <w:spacing w:line="480" w:lineRule="auto"/>
              <w:jc w:val="left"/>
              <w:rPr>
                <w:del w:id="396" w:author="亀山　愛子" w:date="2020-03-06T14:34: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34:00Z">
                <w:r w:rsidDel="003D74FD">
                  <w:rPr>
                    <w:rFonts w:asciiTheme="minorEastAsia" w:hAnsiTheme="minorEastAsia" w:cs="Times New Roman" w:hint="eastAsia"/>
                    <w:spacing w:val="8"/>
                    <w:sz w:val="24"/>
                    <w:szCs w:val="24"/>
                  </w:rPr>
                  <w:delText>夏季</w:delText>
                </w:r>
                <w:r w:rsidRPr="007269A6" w:rsidDel="003D74FD">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34:00Z">
                <w:r w:rsidRPr="007269A6" w:rsidDel="003D74FD">
                  <w:rPr>
                    <w:rFonts w:asciiTheme="minorEastAsia" w:hAnsiTheme="minorEastAsia" w:cs="Times New Roman" w:hint="eastAsia"/>
                    <w:spacing w:val="8"/>
                    <w:sz w:val="24"/>
                    <w:szCs w:val="24"/>
                  </w:rPr>
                  <w:delText>月</w:delText>
                </w:r>
                <w:r w:rsidRPr="007269A6" w:rsidDel="003D74FD">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34:00Z">
                <w:r w:rsidRPr="007269A6" w:rsidDel="003D74FD">
                  <w:rPr>
                    <w:rFonts w:asciiTheme="minorEastAsia" w:hAnsiTheme="minorEastAsia" w:cs="Times New Roman" w:hint="eastAsia"/>
                    <w:spacing w:val="8"/>
                    <w:sz w:val="24"/>
                    <w:szCs w:val="24"/>
                  </w:rPr>
                  <w:delText>月</w:delText>
                </w:r>
                <w:r w:rsidRPr="007269A6" w:rsidDel="003D74FD">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34:00Z">
                <w:r w:rsidRPr="007269A6" w:rsidDel="003D74FD">
                  <w:rPr>
                    <w:rFonts w:asciiTheme="minorEastAsia" w:hAnsiTheme="minorEastAsia" w:cs="Times New Roman"/>
                    <w:spacing w:val="8"/>
                    <w:sz w:val="24"/>
                    <w:szCs w:val="24"/>
                  </w:rPr>
                  <w:delText>日</w:delText>
                </w:r>
                <w:r w:rsidRPr="007269A6" w:rsidDel="003D74FD">
                  <w:rPr>
                    <w:rFonts w:asciiTheme="minorEastAsia" w:hAnsiTheme="minorEastAsia" w:cs="Times New Roman" w:hint="eastAsia"/>
                    <w:spacing w:val="8"/>
                    <w:sz w:val="24"/>
                    <w:szCs w:val="24"/>
                  </w:rPr>
                  <w:delText>）</w:delText>
                </w:r>
              </w:del>
            </w:ins>
            <w:del w:id="406" w:author="亀山　愛子" w:date="2020-03-06T14:34:00Z">
              <w:r w:rsidR="004C12E5" w:rsidDel="003D74FD">
                <w:rPr>
                  <w:rFonts w:asciiTheme="minorEastAsia" w:hAnsiTheme="minorEastAsia" w:cs="Times New Roman" w:hint="eastAsia"/>
                  <w:spacing w:val="8"/>
                  <w:sz w:val="24"/>
                  <w:szCs w:val="24"/>
                </w:rPr>
                <w:delText xml:space="preserve">年　</w:delText>
              </w:r>
              <w:r w:rsidR="00DD60DB" w:rsidDel="003D74FD">
                <w:rPr>
                  <w:rFonts w:asciiTheme="minorEastAsia" w:hAnsiTheme="minorEastAsia" w:cs="Times New Roman" w:hint="eastAsia"/>
                  <w:spacing w:val="8"/>
                  <w:sz w:val="24"/>
                  <w:szCs w:val="24"/>
                </w:rPr>
                <w:delText>７</w:delText>
              </w:r>
              <w:r w:rsidR="004C12E5" w:rsidDel="003D74FD">
                <w:rPr>
                  <w:rFonts w:asciiTheme="minorEastAsia" w:hAnsiTheme="minorEastAsia" w:cs="Times New Roman" w:hint="eastAsia"/>
                  <w:spacing w:val="8"/>
                  <w:sz w:val="24"/>
                  <w:szCs w:val="24"/>
                </w:rPr>
                <w:delText xml:space="preserve">月　・　</w:delText>
              </w:r>
              <w:r w:rsidR="00DD60DB" w:rsidDel="003D74FD">
                <w:rPr>
                  <w:rFonts w:asciiTheme="minorEastAsia" w:hAnsiTheme="minorEastAsia" w:cs="Times New Roman" w:hint="eastAsia"/>
                  <w:spacing w:val="8"/>
                  <w:sz w:val="24"/>
                  <w:szCs w:val="24"/>
                </w:rPr>
                <w:delText>８</w:delText>
              </w:r>
              <w:r w:rsidR="004C12E5" w:rsidDel="003D74FD">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473CB60B" w:rsidR="00ED0D5D" w:rsidDel="003D74FD" w:rsidRDefault="00ED0D5D" w:rsidP="004C12E5">
            <w:pPr>
              <w:widowControl/>
              <w:spacing w:line="480" w:lineRule="auto"/>
              <w:jc w:val="left"/>
              <w:rPr>
                <w:del w:id="408" w:author="亀山　愛子" w:date="2020-03-06T14:34:00Z"/>
                <w:rFonts w:asciiTheme="minorEastAsia" w:eastAsia="SimSun" w:hAnsiTheme="minorEastAsia" w:cs="Times New Roman"/>
                <w:spacing w:val="8"/>
                <w:sz w:val="24"/>
                <w:szCs w:val="24"/>
                <w:lang w:eastAsia="zh-CN"/>
              </w:rPr>
            </w:pPr>
          </w:p>
        </w:tc>
      </w:tr>
      <w:tr w:rsidR="00ED0D5D" w:rsidDel="003D74FD" w14:paraId="107051BF" w14:textId="725FCCF1" w:rsidTr="00A247B8">
        <w:trPr>
          <w:trHeight w:val="630"/>
          <w:del w:id="409" w:author="亀山　愛子" w:date="2020-03-06T14:34: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761A4E7A" w:rsidR="00ED0D5D" w:rsidDel="003D74FD" w:rsidRDefault="00A247B8">
            <w:pPr>
              <w:widowControl/>
              <w:spacing w:line="480" w:lineRule="auto"/>
              <w:jc w:val="left"/>
              <w:rPr>
                <w:del w:id="412" w:author="亀山　愛子" w:date="2020-03-06T14:34: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34:00Z">
                <w:r w:rsidDel="003D74FD">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34:00Z">
                <w:r w:rsidDel="003D74FD">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34:00Z">
                <w:r w:rsidDel="003D74FD">
                  <w:rPr>
                    <w:rFonts w:asciiTheme="minorEastAsia" w:hAnsiTheme="minorEastAsia" w:cs="Times New Roman" w:hint="eastAsia"/>
                    <w:spacing w:val="8"/>
                    <w:sz w:val="24"/>
                    <w:szCs w:val="24"/>
                  </w:rPr>
                  <w:delText>）</w:delText>
                </w:r>
              </w:del>
            </w:ins>
            <w:del w:id="421" w:author="亀山　愛子" w:date="2020-03-06T14:34:00Z">
              <w:r w:rsidR="004C12E5" w:rsidDel="003D74FD">
                <w:rPr>
                  <w:rFonts w:asciiTheme="minorEastAsia" w:hAnsiTheme="minorEastAsia" w:cs="Times New Roman" w:hint="eastAsia"/>
                  <w:spacing w:val="8"/>
                  <w:sz w:val="24"/>
                  <w:szCs w:val="24"/>
                </w:rPr>
                <w:delText xml:space="preserve">年　</w:delText>
              </w:r>
              <w:r w:rsidR="00DD60DB" w:rsidDel="003D74FD">
                <w:rPr>
                  <w:rFonts w:asciiTheme="minorEastAsia" w:hAnsiTheme="minorEastAsia" w:cs="Times New Roman" w:hint="eastAsia"/>
                  <w:spacing w:val="8"/>
                  <w:sz w:val="24"/>
                  <w:szCs w:val="24"/>
                </w:rPr>
                <w:delText>２</w:delText>
              </w:r>
              <w:r w:rsidR="004C12E5" w:rsidDel="003D74FD">
                <w:rPr>
                  <w:rFonts w:asciiTheme="minorEastAsia" w:hAnsiTheme="minorEastAsia" w:cs="Times New Roman" w:hint="eastAsia"/>
                  <w:spacing w:val="8"/>
                  <w:sz w:val="24"/>
                  <w:szCs w:val="24"/>
                </w:rPr>
                <w:delText xml:space="preserve">月　</w:delText>
              </w:r>
              <w:r w:rsidR="004C12E5" w:rsidDel="003D74FD">
                <w:rPr>
                  <w:rFonts w:ascii="ＭＳ 明朝" w:eastAsia="ＭＳ 明朝" w:hAnsi="ＭＳ 明朝" w:cs="ＭＳ 明朝" w:hint="eastAsia"/>
                  <w:spacing w:val="8"/>
                  <w:sz w:val="24"/>
                  <w:szCs w:val="24"/>
                </w:rPr>
                <w:delText xml:space="preserve">・　</w:delText>
              </w:r>
              <w:r w:rsidR="00DD60DB" w:rsidDel="003D74FD">
                <w:rPr>
                  <w:rFonts w:ascii="ＭＳ 明朝" w:eastAsia="ＭＳ 明朝" w:hAnsi="ＭＳ 明朝" w:cs="ＭＳ 明朝" w:hint="eastAsia"/>
                  <w:spacing w:val="8"/>
                  <w:sz w:val="24"/>
                  <w:szCs w:val="24"/>
                </w:rPr>
                <w:delText>３</w:delText>
              </w:r>
              <w:r w:rsidR="004C12E5" w:rsidDel="003D74FD">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6A419E38" w:rsidR="00ED0D5D" w:rsidDel="003D74FD" w:rsidRDefault="00ED0D5D" w:rsidP="004C12E5">
            <w:pPr>
              <w:widowControl/>
              <w:spacing w:line="480" w:lineRule="auto"/>
              <w:jc w:val="left"/>
              <w:rPr>
                <w:del w:id="423" w:author="亀山　愛子" w:date="2020-03-06T14:34:00Z"/>
                <w:rFonts w:asciiTheme="minorEastAsia" w:eastAsia="SimSun" w:hAnsiTheme="minorEastAsia" w:cs="Times New Roman"/>
                <w:spacing w:val="8"/>
                <w:sz w:val="24"/>
                <w:szCs w:val="24"/>
                <w:lang w:eastAsia="zh-CN"/>
              </w:rPr>
            </w:pPr>
          </w:p>
        </w:tc>
      </w:tr>
    </w:tbl>
    <w:p w14:paraId="42668B91" w14:textId="60462A64" w:rsidR="00ED0D5D" w:rsidDel="003D74FD" w:rsidRDefault="00ED0D5D" w:rsidP="001A65E3">
      <w:pPr>
        <w:spacing w:line="226" w:lineRule="exact"/>
        <w:rPr>
          <w:del w:id="424" w:author="亀山　愛子" w:date="2020-03-06T14:34:00Z"/>
          <w:rFonts w:asciiTheme="minorEastAsia" w:eastAsia="SimSun" w:hAnsiTheme="minorEastAsia" w:cs="Times New Roman"/>
          <w:spacing w:val="8"/>
          <w:sz w:val="24"/>
          <w:szCs w:val="24"/>
          <w:lang w:eastAsia="zh-CN"/>
        </w:rPr>
      </w:pPr>
    </w:p>
    <w:p w14:paraId="74D00544" w14:textId="42E21788" w:rsidR="00ED0D5D" w:rsidRPr="004C12E5" w:rsidDel="003D74FD" w:rsidRDefault="004F5C6C" w:rsidP="004F5C6C">
      <w:pPr>
        <w:rPr>
          <w:del w:id="425" w:author="亀山　愛子" w:date="2020-03-06T14:34:00Z"/>
          <w:rFonts w:asciiTheme="minorEastAsia" w:hAnsiTheme="minorEastAsia" w:cs="Times New Roman"/>
          <w:spacing w:val="8"/>
          <w:sz w:val="24"/>
          <w:szCs w:val="24"/>
        </w:rPr>
      </w:pPr>
      <w:del w:id="426" w:author="亀山　愛子" w:date="2020-03-06T14:34:00Z">
        <w:r w:rsidRPr="004F5C6C" w:rsidDel="003D74FD">
          <w:rPr>
            <w:rFonts w:asciiTheme="minorEastAsia" w:hAnsiTheme="minorEastAsia" w:cs="Times New Roman" w:hint="eastAsia"/>
            <w:spacing w:val="8"/>
            <w:sz w:val="24"/>
            <w:szCs w:val="24"/>
          </w:rPr>
          <w:delText>※</w:delText>
        </w:r>
        <w:r w:rsidR="004C12E5" w:rsidDel="003D74FD">
          <w:rPr>
            <w:rFonts w:asciiTheme="minorEastAsia" w:hAnsiTheme="minorEastAsia" w:cs="Times New Roman" w:hint="eastAsia"/>
            <w:color w:val="FF0000"/>
            <w:spacing w:val="8"/>
            <w:sz w:val="24"/>
            <w:szCs w:val="24"/>
          </w:rPr>
          <w:delText>該当月</w:delText>
        </w:r>
        <w:r w:rsidR="004C12E5" w:rsidRPr="004C12E5" w:rsidDel="003D74FD">
          <w:rPr>
            <w:rFonts w:asciiTheme="minorEastAsia" w:hAnsiTheme="minorEastAsia" w:cs="Times New Roman" w:hint="eastAsia"/>
            <w:color w:val="FF0000"/>
            <w:spacing w:val="8"/>
            <w:sz w:val="24"/>
            <w:szCs w:val="24"/>
          </w:rPr>
          <w:delText>に丸をつけてください</w:delText>
        </w:r>
        <w:r w:rsidRPr="004F5C6C" w:rsidDel="003D74FD">
          <w:rPr>
            <w:rFonts w:asciiTheme="minorEastAsia" w:hAnsiTheme="minorEastAsia" w:cs="Times New Roman" w:hint="eastAsia"/>
            <w:spacing w:val="8"/>
            <w:sz w:val="24"/>
            <w:szCs w:val="24"/>
          </w:rPr>
          <w:delText>。</w:delText>
        </w:r>
      </w:del>
    </w:p>
    <w:p w14:paraId="68AA1FA5" w14:textId="76AD8263" w:rsidR="00ED0D5D" w:rsidDel="003D74FD" w:rsidRDefault="00ED0D5D" w:rsidP="001A65E3">
      <w:pPr>
        <w:spacing w:line="226" w:lineRule="exact"/>
        <w:rPr>
          <w:del w:id="427" w:author="亀山　愛子" w:date="2020-03-06T14:34:00Z"/>
          <w:rFonts w:asciiTheme="minorEastAsia" w:eastAsia="SimSun" w:hAnsiTheme="minorEastAsia" w:cs="Times New Roman"/>
          <w:spacing w:val="8"/>
          <w:sz w:val="24"/>
          <w:szCs w:val="24"/>
          <w:lang w:eastAsia="zh-CN"/>
        </w:rPr>
      </w:pPr>
    </w:p>
    <w:p w14:paraId="778AD51D" w14:textId="797002D4" w:rsidR="00ED0D5D" w:rsidDel="003D74FD" w:rsidRDefault="00ED0D5D" w:rsidP="001A65E3">
      <w:pPr>
        <w:spacing w:line="226" w:lineRule="exact"/>
        <w:rPr>
          <w:del w:id="428" w:author="亀山　愛子" w:date="2020-03-06T14:34:00Z"/>
          <w:rFonts w:asciiTheme="minorEastAsia" w:eastAsia="SimSun" w:hAnsiTheme="minorEastAsia" w:cs="Times New Roman"/>
          <w:spacing w:val="8"/>
          <w:sz w:val="24"/>
          <w:szCs w:val="24"/>
          <w:lang w:eastAsia="zh-CN"/>
        </w:rPr>
      </w:pPr>
    </w:p>
    <w:p w14:paraId="469DBDE0" w14:textId="59296A63" w:rsidR="00ED0D5D" w:rsidDel="003D74FD" w:rsidRDefault="00ED0D5D" w:rsidP="001A65E3">
      <w:pPr>
        <w:spacing w:line="226" w:lineRule="exact"/>
        <w:rPr>
          <w:del w:id="429" w:author="亀山　愛子" w:date="2020-03-06T14:34:00Z"/>
          <w:rFonts w:asciiTheme="minorEastAsia" w:eastAsia="SimSun" w:hAnsiTheme="minorEastAsia" w:cs="Times New Roman"/>
          <w:spacing w:val="8"/>
          <w:sz w:val="24"/>
          <w:szCs w:val="24"/>
          <w:lang w:eastAsia="zh-CN"/>
        </w:rPr>
      </w:pPr>
    </w:p>
    <w:p w14:paraId="1FD4CB1C" w14:textId="24E33D0C" w:rsidR="001977FB" w:rsidDel="003D74FD" w:rsidRDefault="001977FB" w:rsidP="001A65E3">
      <w:pPr>
        <w:spacing w:line="226" w:lineRule="exact"/>
        <w:rPr>
          <w:del w:id="430" w:author="亀山　愛子" w:date="2020-03-06T14:34:00Z"/>
          <w:rFonts w:asciiTheme="minorEastAsia" w:eastAsia="SimSun" w:hAnsiTheme="minorEastAsia" w:cs="Times New Roman"/>
          <w:spacing w:val="8"/>
          <w:sz w:val="24"/>
          <w:szCs w:val="24"/>
          <w:lang w:eastAsia="zh-CN"/>
        </w:rPr>
      </w:pPr>
    </w:p>
    <w:p w14:paraId="1D2DCC1F" w14:textId="53EFC937" w:rsidR="00DD60DB" w:rsidDel="003D74FD" w:rsidRDefault="00DD60DB">
      <w:pPr>
        <w:widowControl/>
        <w:jc w:val="left"/>
        <w:rPr>
          <w:del w:id="431" w:author="亀山　愛子" w:date="2020-03-06T14:34:00Z"/>
          <w:rFonts w:asciiTheme="minorEastAsia" w:hAnsiTheme="minorEastAsia" w:cs="ＭＳ Ｐ明朝"/>
          <w:sz w:val="24"/>
          <w:szCs w:val="24"/>
          <w:lang w:eastAsia="zh-CN"/>
        </w:rPr>
      </w:pPr>
      <w:del w:id="432" w:author="亀山　愛子" w:date="2020-03-06T14:34:00Z">
        <w:r w:rsidDel="003D74FD">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00FC909E" w:rsidR="00EB33A1" w:rsidRPr="00736E69" w:rsidRDefault="00EB33A1" w:rsidP="00EB33A1">
      <w:pPr>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lang w:eastAsia="zh-CN"/>
        </w:rPr>
        <w:t>（様式第</w:t>
      </w:r>
      <w:r>
        <w:rPr>
          <w:rFonts w:asciiTheme="minorEastAsia" w:hAnsiTheme="minorEastAsia" w:cs="ＭＳ Ｐ明朝" w:hint="eastAsia"/>
          <w:sz w:val="24"/>
          <w:szCs w:val="24"/>
        </w:rPr>
        <w:t>３</w:t>
      </w:r>
      <w:r w:rsidRPr="00736E69">
        <w:rPr>
          <w:rFonts w:asciiTheme="minorEastAsia" w:hAnsiTheme="minorEastAsia" w:cs="ＭＳ Ｐ明朝" w:hint="eastAsia"/>
          <w:sz w:val="24"/>
          <w:szCs w:val="24"/>
          <w:lang w:eastAsia="zh-CN"/>
        </w:rPr>
        <w:t>号）</w:t>
      </w:r>
    </w:p>
    <w:p w14:paraId="1FDCFBCA" w14:textId="77777777" w:rsidR="00EB33A1" w:rsidRPr="00736E69" w:rsidRDefault="00EB33A1" w:rsidP="00EB33A1">
      <w:pPr>
        <w:rPr>
          <w:rFonts w:asciiTheme="minorEastAsia" w:hAnsiTheme="minorEastAsia" w:cs="Times New Roman"/>
          <w:spacing w:val="8"/>
          <w:sz w:val="24"/>
          <w:szCs w:val="24"/>
        </w:rPr>
      </w:pPr>
    </w:p>
    <w:p w14:paraId="7BB43F3C" w14:textId="49DB4567" w:rsidR="00EB33A1" w:rsidRPr="00736E69" w:rsidRDefault="00EB33A1" w:rsidP="00EB33A1">
      <w:pPr>
        <w:jc w:val="center"/>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インターンシップ受入申請書</w:t>
      </w:r>
    </w:p>
    <w:p w14:paraId="4CEACC3E" w14:textId="77777777" w:rsidR="00EB33A1" w:rsidRPr="00736E69" w:rsidRDefault="00EB33A1" w:rsidP="00EB33A1">
      <w:pPr>
        <w:rPr>
          <w:rFonts w:asciiTheme="minorEastAsia" w:hAnsiTheme="minorEastAsia" w:cs="Times New Roman"/>
          <w:spacing w:val="8"/>
          <w:sz w:val="24"/>
          <w:szCs w:val="24"/>
        </w:rPr>
      </w:pPr>
    </w:p>
    <w:p w14:paraId="66AA52A5" w14:textId="01DD2130" w:rsidR="00EB33A1" w:rsidRPr="00736E69" w:rsidRDefault="00EB33A1" w:rsidP="00EB33A1">
      <w:pPr>
        <w:wordWrap w:val="0"/>
        <w:ind w:right="19"/>
        <w:jc w:val="right"/>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年</w:t>
      </w:r>
      <w:r w:rsidRPr="00736E69">
        <w:rPr>
          <w:rFonts w:asciiTheme="minorEastAsia" w:hAnsiTheme="minorEastAsia" w:cs="ＭＳ Ｐ明朝"/>
          <w:sz w:val="24"/>
          <w:szCs w:val="24"/>
          <w:lang w:eastAsia="zh-CN"/>
        </w:rPr>
        <w:t xml:space="preserve"> </w:t>
      </w:r>
      <w:r w:rsidRPr="00736E69">
        <w:rPr>
          <w:rFonts w:asciiTheme="minorEastAsia" w:hAnsiTheme="minorEastAsia" w:cs="ＭＳ Ｐ明朝" w:hint="eastAsia"/>
          <w:w w:val="151"/>
          <w:sz w:val="24"/>
          <w:szCs w:val="24"/>
          <w:lang w:eastAsia="zh-CN"/>
        </w:rPr>
        <w:t xml:space="preserve">　</w:t>
      </w:r>
      <w:r w:rsidRPr="00736E69">
        <w:rPr>
          <w:rFonts w:asciiTheme="minorEastAsia" w:hAnsiTheme="minorEastAsia" w:cs="ＭＳ Ｐ明朝" w:hint="eastAsia"/>
          <w:sz w:val="24"/>
          <w:szCs w:val="24"/>
          <w:lang w:eastAsia="zh-CN"/>
        </w:rPr>
        <w:t>月</w:t>
      </w:r>
      <w:r w:rsidRPr="00736E69">
        <w:rPr>
          <w:rFonts w:asciiTheme="minorEastAsia" w:hAnsiTheme="minorEastAsia" w:cs="ＭＳ Ｐ明朝"/>
          <w:sz w:val="24"/>
          <w:szCs w:val="24"/>
          <w:lang w:eastAsia="zh-CN"/>
        </w:rPr>
        <w:t xml:space="preserve"> </w:t>
      </w:r>
      <w:r w:rsidRPr="00736E69">
        <w:rPr>
          <w:rFonts w:asciiTheme="minorEastAsia" w:hAnsiTheme="minorEastAsia" w:cs="ＭＳ Ｐ明朝" w:hint="eastAsia"/>
          <w:w w:val="151"/>
          <w:sz w:val="24"/>
          <w:szCs w:val="24"/>
          <w:lang w:eastAsia="zh-CN"/>
        </w:rPr>
        <w:t xml:space="preserve">　</w:t>
      </w:r>
      <w:r w:rsidRPr="00736E69">
        <w:rPr>
          <w:rFonts w:asciiTheme="minorEastAsia" w:hAnsiTheme="minorEastAsia" w:cs="ＭＳ Ｐ明朝" w:hint="eastAsia"/>
          <w:sz w:val="24"/>
          <w:szCs w:val="24"/>
          <w:lang w:eastAsia="zh-CN"/>
        </w:rPr>
        <w:t>日</w:t>
      </w:r>
    </w:p>
    <w:p w14:paraId="2F3161E7" w14:textId="77777777" w:rsidR="00EB33A1" w:rsidRPr="00736E69" w:rsidRDefault="00EB33A1" w:rsidP="00EB33A1">
      <w:pPr>
        <w:wordWrap w:val="0"/>
        <w:jc w:val="right"/>
        <w:rPr>
          <w:rFonts w:asciiTheme="minorEastAsia" w:hAnsiTheme="minorEastAsia" w:cs="Times New Roman"/>
          <w:spacing w:val="8"/>
          <w:sz w:val="24"/>
          <w:szCs w:val="24"/>
          <w:lang w:eastAsia="zh-CN"/>
        </w:rPr>
      </w:pPr>
    </w:p>
    <w:p w14:paraId="1485AC38" w14:textId="77777777" w:rsidR="00EB33A1" w:rsidRPr="00736E69" w:rsidRDefault="00EB33A1"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lang w:eastAsia="zh-CN"/>
        </w:rPr>
        <w:t>公益財団法人</w:t>
      </w:r>
      <w:r w:rsidRPr="00736E69">
        <w:rPr>
          <w:rFonts w:asciiTheme="minorEastAsia" w:hAnsiTheme="minorEastAsia" w:cs="ＭＳ Ｐ明朝" w:hint="eastAsia"/>
          <w:sz w:val="24"/>
          <w:szCs w:val="24"/>
        </w:rPr>
        <w:t>福岡県</w:t>
      </w:r>
      <w:r w:rsidRPr="00736E69">
        <w:rPr>
          <w:rFonts w:asciiTheme="minorEastAsia" w:hAnsiTheme="minorEastAsia" w:cs="ＭＳ Ｐ明朝" w:hint="eastAsia"/>
          <w:sz w:val="24"/>
          <w:szCs w:val="24"/>
          <w:lang w:eastAsia="zh-CN"/>
        </w:rPr>
        <w:t>国際交流</w:t>
      </w:r>
      <w:r w:rsidRPr="00736E69">
        <w:rPr>
          <w:rFonts w:asciiTheme="minorEastAsia" w:hAnsiTheme="minorEastAsia" w:cs="ＭＳ Ｐ明朝" w:hint="eastAsia"/>
          <w:sz w:val="24"/>
          <w:szCs w:val="24"/>
        </w:rPr>
        <w:t>センター　　理事長　殿</w:t>
      </w:r>
    </w:p>
    <w:p w14:paraId="672C96E4" w14:textId="77777777" w:rsidR="00EB33A1" w:rsidRPr="00736E69" w:rsidRDefault="00EB33A1" w:rsidP="00EB33A1">
      <w:pPr>
        <w:rPr>
          <w:rFonts w:asciiTheme="minorEastAsia" w:hAnsiTheme="minorEastAsia" w:cs="Times New Roman" w:hint="eastAsia"/>
          <w:spacing w:val="8"/>
          <w:sz w:val="24"/>
          <w:szCs w:val="24"/>
        </w:rPr>
      </w:pPr>
    </w:p>
    <w:p w14:paraId="34A58BA9" w14:textId="77777777" w:rsidR="00EB33A1" w:rsidRPr="00736E69" w:rsidRDefault="00EB33A1" w:rsidP="00EB33A1">
      <w:pPr>
        <w:rPr>
          <w:rFonts w:asciiTheme="minorEastAsia" w:hAnsiTheme="minorEastAsia" w:cs="Times New Roman"/>
          <w:spacing w:val="8"/>
          <w:sz w:val="24"/>
          <w:szCs w:val="24"/>
        </w:rPr>
      </w:pPr>
    </w:p>
    <w:p w14:paraId="433B5961" w14:textId="77777777" w:rsidR="005C4465" w:rsidRPr="003428F1" w:rsidRDefault="005C4465" w:rsidP="005C4465">
      <w:pPr>
        <w:ind w:right="892" w:firstLineChars="1907" w:firstLine="4258"/>
        <w:rPr>
          <w:rFonts w:asciiTheme="minorEastAsia" w:hAnsiTheme="minorEastAsia" w:cs="ＭＳ Ｐ明朝"/>
          <w:w w:val="151"/>
          <w:sz w:val="24"/>
          <w:szCs w:val="24"/>
          <w:rPrChange w:id="520" w:author="亀山　愛子" w:date="2020-01-09T14:27:00Z">
            <w:rPr>
              <w:rFonts w:asciiTheme="minorEastAsia" w:hAnsiTheme="minorEastAsia" w:cs="ＭＳ Ｐ明朝"/>
              <w:color w:val="FF0000"/>
              <w:w w:val="151"/>
              <w:sz w:val="24"/>
              <w:szCs w:val="24"/>
            </w:rPr>
          </w:rPrChange>
        </w:rPr>
      </w:pPr>
      <w:r w:rsidRPr="003428F1">
        <w:rPr>
          <w:rFonts w:asciiTheme="minorEastAsia" w:hAnsiTheme="minorEastAsia" w:cs="ＭＳ Ｐ明朝" w:hint="eastAsia"/>
          <w:sz w:val="24"/>
          <w:szCs w:val="24"/>
          <w:rPrChange w:id="521" w:author="亀山　愛子" w:date="2020-01-09T14:27:00Z">
            <w:rPr>
              <w:rFonts w:asciiTheme="minorEastAsia" w:hAnsiTheme="minorEastAsia" w:cs="ＭＳ Ｐ明朝" w:hint="eastAsia"/>
              <w:color w:val="FF0000"/>
              <w:sz w:val="24"/>
              <w:szCs w:val="24"/>
            </w:rPr>
          </w:rPrChange>
        </w:rPr>
        <w:t>学校等の名称</w:t>
      </w:r>
    </w:p>
    <w:p w14:paraId="62D70703" w14:textId="77B5A58B" w:rsidR="00EB33A1" w:rsidRPr="00736E69" w:rsidRDefault="005C4465" w:rsidP="005C4465">
      <w:pPr>
        <w:ind w:right="1274"/>
        <w:jc w:val="center"/>
        <w:rPr>
          <w:rFonts w:asciiTheme="minorEastAsia" w:hAnsiTheme="minorEastAsia" w:cs="Times New Roman"/>
          <w:spacing w:val="8"/>
          <w:sz w:val="24"/>
          <w:szCs w:val="24"/>
        </w:rPr>
      </w:pPr>
      <w:r>
        <w:rPr>
          <w:rFonts w:asciiTheme="minorEastAsia" w:hAnsiTheme="minorEastAsia" w:cs="ＭＳ Ｐ明朝" w:hint="eastAsia"/>
          <w:sz w:val="24"/>
          <w:szCs w:val="24"/>
        </w:rPr>
        <w:t xml:space="preserve">　　　　　　　　　　　　　　　　</w:t>
      </w:r>
      <w:r w:rsidR="00EB33A1" w:rsidRPr="00736E69">
        <w:rPr>
          <w:rFonts w:asciiTheme="minorEastAsia" w:hAnsiTheme="minorEastAsia" w:cs="ＭＳ Ｐ明朝" w:hint="eastAsia"/>
          <w:sz w:val="24"/>
          <w:szCs w:val="24"/>
        </w:rPr>
        <w:t>代表者の職名・氏名㊞</w:t>
      </w:r>
    </w:p>
    <w:p w14:paraId="014BBD96" w14:textId="77777777" w:rsidR="00EB33A1" w:rsidRPr="00736E69" w:rsidRDefault="00EB33A1" w:rsidP="00EB33A1">
      <w:pPr>
        <w:rPr>
          <w:rFonts w:asciiTheme="minorEastAsia" w:hAnsiTheme="minorEastAsia" w:cs="Times New Roman"/>
          <w:spacing w:val="8"/>
          <w:sz w:val="24"/>
          <w:szCs w:val="24"/>
        </w:rPr>
      </w:pPr>
    </w:p>
    <w:p w14:paraId="51B4DE29" w14:textId="6F9AAB0E" w:rsidR="00EB33A1" w:rsidRPr="00736E69" w:rsidRDefault="00EB33A1"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公益財団法人福岡県国際交流センターインターンシップ実施要綱</w:t>
      </w:r>
      <w:r w:rsidRPr="00736E69">
        <w:rPr>
          <w:rFonts w:asciiTheme="minorEastAsia" w:hAnsiTheme="minorEastAsia" w:cs="ＭＳ Ｐ明朝" w:hint="eastAsia"/>
          <w:spacing w:val="-2"/>
          <w:sz w:val="24"/>
          <w:szCs w:val="24"/>
        </w:rPr>
        <w:t>（以下「要綱」という。</w:t>
      </w:r>
      <w:r w:rsidRPr="00736E69">
        <w:rPr>
          <w:rFonts w:asciiTheme="minorEastAsia" w:hAnsiTheme="minorEastAsia" w:cs="ＭＳ Ｐ明朝" w:hint="eastAsia"/>
          <w:sz w:val="24"/>
          <w:szCs w:val="24"/>
        </w:rPr>
        <w:t>）第</w:t>
      </w:r>
      <w:r>
        <w:rPr>
          <w:rFonts w:asciiTheme="minorEastAsia" w:hAnsiTheme="minorEastAsia" w:cs="ＭＳ Ｐ明朝" w:hint="eastAsia"/>
          <w:sz w:val="24"/>
          <w:szCs w:val="24"/>
        </w:rPr>
        <w:t>８</w:t>
      </w:r>
      <w:r w:rsidRPr="00736E69">
        <w:rPr>
          <w:rFonts w:asciiTheme="minorEastAsia" w:hAnsiTheme="minorEastAsia" w:cs="ＭＳ Ｐ明朝" w:hint="eastAsia"/>
          <w:sz w:val="24"/>
          <w:szCs w:val="24"/>
        </w:rPr>
        <w:t>条の規定に基づき、下記</w:t>
      </w:r>
      <w:r>
        <w:rPr>
          <w:rFonts w:asciiTheme="minorEastAsia" w:hAnsiTheme="minorEastAsia" w:cs="ＭＳ Ｐ明朝" w:hint="eastAsia"/>
          <w:sz w:val="24"/>
          <w:szCs w:val="24"/>
        </w:rPr>
        <w:t>のとおり</w:t>
      </w:r>
      <w:r w:rsidRPr="00736E69">
        <w:rPr>
          <w:rFonts w:asciiTheme="minorEastAsia" w:hAnsiTheme="minorEastAsia" w:cs="ＭＳ Ｐ明朝" w:hint="eastAsia"/>
          <w:sz w:val="24"/>
          <w:szCs w:val="24"/>
        </w:rPr>
        <w:t>申請します。</w:t>
      </w:r>
    </w:p>
    <w:p w14:paraId="22BBAD5B" w14:textId="1BA13525" w:rsidR="00EB33A1" w:rsidRPr="00736E69" w:rsidRDefault="00EB33A1"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なお、インターンシップの実施に関することについては、要綱の規定を遵守します。</w:t>
      </w:r>
    </w:p>
    <w:p w14:paraId="14F62E90" w14:textId="77777777" w:rsidR="00EB33A1" w:rsidRPr="00736E69" w:rsidRDefault="00EB33A1" w:rsidP="00EB33A1">
      <w:pPr>
        <w:spacing w:line="226" w:lineRule="exact"/>
        <w:rPr>
          <w:rFonts w:asciiTheme="minorEastAsia" w:hAnsiTheme="minorEastAsia" w:cs="Times New Roman"/>
          <w:spacing w:val="8"/>
          <w:sz w:val="24"/>
          <w:szCs w:val="24"/>
        </w:rPr>
      </w:pPr>
    </w:p>
    <w:p w14:paraId="43650E1F" w14:textId="77777777" w:rsidR="00EB33A1" w:rsidRPr="00736E69" w:rsidRDefault="00EB33A1" w:rsidP="00EB33A1">
      <w:pPr>
        <w:jc w:val="center"/>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lang w:eastAsia="zh-CN"/>
        </w:rPr>
        <w:t>記</w:t>
      </w:r>
    </w:p>
    <w:p w14:paraId="3A46A86A" w14:textId="77777777" w:rsidR="001A65E3" w:rsidRPr="00736E69" w:rsidRDefault="001A65E3" w:rsidP="001A65E3">
      <w:pPr>
        <w:rPr>
          <w:rFonts w:asciiTheme="minorEastAsia" w:hAnsiTheme="minorEastAsia" w:cs="ＭＳ Ｐ明朝"/>
          <w:sz w:val="24"/>
          <w:szCs w:val="24"/>
        </w:rPr>
      </w:pPr>
    </w:p>
    <w:p w14:paraId="43B7CCE4" w14:textId="2EAD8A82" w:rsidR="001A65E3" w:rsidRDefault="00EB33A1" w:rsidP="001A65E3">
      <w:pPr>
        <w:rPr>
          <w:rFonts w:asciiTheme="minorEastAsia" w:hAnsiTheme="minorEastAsia" w:cs="ＭＳ Ｐ明朝"/>
          <w:sz w:val="24"/>
          <w:szCs w:val="24"/>
        </w:rPr>
      </w:pPr>
      <w:r>
        <w:rPr>
          <w:rFonts w:asciiTheme="minorEastAsia" w:hAnsiTheme="minorEastAsia" w:cs="ＭＳ Ｐ明朝" w:hint="eastAsia"/>
          <w:sz w:val="24"/>
          <w:szCs w:val="24"/>
        </w:rPr>
        <w:t>１</w:t>
      </w:r>
      <w:r w:rsidR="001A65E3" w:rsidRPr="00736E69">
        <w:rPr>
          <w:rFonts w:asciiTheme="minorEastAsia" w:hAnsiTheme="minorEastAsia" w:cs="ＭＳ Ｐ明朝" w:hint="eastAsia"/>
          <w:sz w:val="24"/>
          <w:szCs w:val="24"/>
        </w:rPr>
        <w:t xml:space="preserve">　</w:t>
      </w:r>
      <w:r w:rsidR="00ED0D5D">
        <w:rPr>
          <w:rFonts w:asciiTheme="minorEastAsia" w:hAnsiTheme="minorEastAsia" w:cs="ＭＳ Ｐ明朝" w:hint="eastAsia"/>
          <w:sz w:val="24"/>
          <w:szCs w:val="24"/>
        </w:rPr>
        <w:t>実習希望者</w:t>
      </w:r>
      <w:r w:rsidR="00B52BB0">
        <w:rPr>
          <w:rFonts w:asciiTheme="minorEastAsia" w:hAnsiTheme="minorEastAsia" w:cs="ＭＳ Ｐ明朝" w:hint="eastAsia"/>
          <w:sz w:val="24"/>
          <w:szCs w:val="24"/>
        </w:rPr>
        <w:t>及び希望期間</w:t>
      </w:r>
    </w:p>
    <w:tbl>
      <w:tblPr>
        <w:tblStyle w:val="a4"/>
        <w:tblW w:w="8930" w:type="dxa"/>
        <w:tblInd w:w="-5" w:type="dxa"/>
        <w:tblLook w:val="04A0" w:firstRow="1" w:lastRow="0" w:firstColumn="1" w:lastColumn="0" w:noHBand="0" w:noVBand="1"/>
        <w:tblPrChange w:id="522" w:author="亀山　愛子" w:date="2020-01-31T10:25:00Z">
          <w:tblPr>
            <w:tblStyle w:val="a4"/>
            <w:tblW w:w="11198" w:type="dxa"/>
            <w:tblInd w:w="421" w:type="dxa"/>
            <w:tblLook w:val="04A0" w:firstRow="1" w:lastRow="0" w:firstColumn="1" w:lastColumn="0" w:noHBand="0" w:noVBand="1"/>
          </w:tblPr>
        </w:tblPrChange>
      </w:tblPr>
      <w:tblGrid>
        <w:gridCol w:w="3969"/>
        <w:gridCol w:w="2409"/>
        <w:gridCol w:w="1230"/>
        <w:gridCol w:w="1322"/>
        <w:tblGridChange w:id="523">
          <w:tblGrid>
            <w:gridCol w:w="3408"/>
            <w:gridCol w:w="561"/>
            <w:gridCol w:w="717"/>
            <w:gridCol w:w="1692"/>
            <w:gridCol w:w="999"/>
            <w:gridCol w:w="231"/>
            <w:gridCol w:w="1047"/>
            <w:gridCol w:w="275"/>
            <w:gridCol w:w="856"/>
            <w:gridCol w:w="1230"/>
            <w:gridCol w:w="48"/>
            <w:gridCol w:w="1230"/>
            <w:gridCol w:w="44"/>
            <w:gridCol w:w="1136"/>
          </w:tblGrid>
        </w:tblGridChange>
      </w:tblGrid>
      <w:tr w:rsidR="005E7D1B" w14:paraId="797214D3" w14:textId="77777777" w:rsidTr="005E7D1B">
        <w:trPr>
          <w:trHeight w:val="360"/>
          <w:trPrChange w:id="524" w:author="亀山　愛子" w:date="2020-01-31T10:25:00Z">
            <w:trPr>
              <w:gridBefore w:val="3"/>
              <w:trHeight w:val="360"/>
            </w:trPr>
          </w:trPrChange>
        </w:trPr>
        <w:tc>
          <w:tcPr>
            <w:tcW w:w="3969" w:type="dxa"/>
            <w:vMerge w:val="restart"/>
            <w:tcPrChange w:id="525" w:author="亀山　愛子" w:date="2020-01-31T10:25:00Z">
              <w:tcPr>
                <w:tcW w:w="3969" w:type="dxa"/>
                <w:gridSpan w:val="4"/>
                <w:vMerge w:val="restart"/>
              </w:tcPr>
            </w:tcPrChange>
          </w:tcPr>
          <w:p w14:paraId="0A892A85" w14:textId="77777777" w:rsidR="005E7D1B" w:rsidRDefault="005E7D1B" w:rsidP="005E7D1B">
            <w:pPr>
              <w:widowControl/>
              <w:jc w:val="center"/>
              <w:rPr>
                <w:rFonts w:asciiTheme="minorEastAsia" w:hAnsiTheme="minorEastAsia" w:cs="Times New Roman"/>
                <w:spacing w:val="8"/>
                <w:sz w:val="24"/>
                <w:szCs w:val="24"/>
              </w:rPr>
            </w:pPr>
            <w:r>
              <w:rPr>
                <w:rFonts w:asciiTheme="minorEastAsia" w:hAnsiTheme="minorEastAsia" w:cs="Times New Roman" w:hint="eastAsia"/>
                <w:spacing w:val="8"/>
                <w:sz w:val="24"/>
                <w:szCs w:val="24"/>
              </w:rPr>
              <w:t>実習希望者名</w:t>
            </w:r>
          </w:p>
          <w:p w14:paraId="533CAACF" w14:textId="095B3191" w:rsidR="005E7D1B" w:rsidRDefault="005E7D1B" w:rsidP="005E7D1B">
            <w:pPr>
              <w:widowControl/>
              <w:jc w:val="center"/>
              <w:rPr>
                <w:rFonts w:asciiTheme="minorEastAsia" w:eastAsia="SimSun" w:hAnsiTheme="minorEastAsia" w:cs="Times New Roman"/>
                <w:spacing w:val="8"/>
                <w:sz w:val="24"/>
                <w:szCs w:val="24"/>
                <w:lang w:eastAsia="zh-CN"/>
              </w:rPr>
            </w:pPr>
            <w:r>
              <w:rPr>
                <w:rFonts w:asciiTheme="minorEastAsia" w:hAnsiTheme="minorEastAsia" w:cs="Times New Roman" w:hint="eastAsia"/>
                <w:spacing w:val="8"/>
                <w:sz w:val="24"/>
                <w:szCs w:val="24"/>
              </w:rPr>
              <w:t>（学部・学科、学年）</w:t>
            </w:r>
          </w:p>
        </w:tc>
        <w:tc>
          <w:tcPr>
            <w:tcW w:w="2409" w:type="dxa"/>
            <w:vMerge w:val="restart"/>
            <w:vAlign w:val="center"/>
            <w:tcPrChange w:id="526" w:author="亀山　愛子" w:date="2020-01-31T10:25:00Z">
              <w:tcPr>
                <w:tcW w:w="2409" w:type="dxa"/>
                <w:gridSpan w:val="4"/>
                <w:vMerge w:val="restart"/>
                <w:vAlign w:val="center"/>
              </w:tcPr>
            </w:tcPrChange>
          </w:tcPr>
          <w:p w14:paraId="36814B55" w14:textId="77777777" w:rsidR="005E7D1B" w:rsidRDefault="005E7D1B" w:rsidP="005E7D1B">
            <w:pPr>
              <w:widowControl/>
              <w:jc w:val="center"/>
              <w:rPr>
                <w:ins w:id="527" w:author="亀山　愛子" w:date="2020-01-16T14:35:00Z"/>
                <w:rFonts w:asciiTheme="minorEastAsia" w:hAnsiTheme="minorEastAsia" w:cs="Times New Roman"/>
                <w:spacing w:val="8"/>
                <w:sz w:val="24"/>
                <w:szCs w:val="24"/>
              </w:rPr>
            </w:pPr>
            <w:r>
              <w:rPr>
                <w:rFonts w:asciiTheme="minorEastAsia" w:hAnsiTheme="minorEastAsia" w:cs="Times New Roman" w:hint="eastAsia"/>
                <w:spacing w:val="8"/>
                <w:sz w:val="24"/>
                <w:szCs w:val="24"/>
              </w:rPr>
              <w:t>希望期間</w:t>
            </w:r>
          </w:p>
          <w:p w14:paraId="7D0D82E4" w14:textId="7C59B7E0" w:rsidR="005E7D1B" w:rsidRDefault="005E7D1B" w:rsidP="005E7D1B">
            <w:pPr>
              <w:widowControl/>
              <w:jc w:val="center"/>
              <w:rPr>
                <w:rFonts w:asciiTheme="minorEastAsia" w:eastAsia="SimSun" w:hAnsiTheme="minorEastAsia" w:cs="Times New Roman"/>
                <w:spacing w:val="8"/>
                <w:sz w:val="24"/>
                <w:szCs w:val="24"/>
                <w:lang w:eastAsia="zh-CN"/>
              </w:rPr>
            </w:pPr>
            <w:ins w:id="528" w:author="亀山　愛子" w:date="2020-01-16T14:35:00Z">
              <w:r w:rsidRPr="00300D08">
                <w:rPr>
                  <w:rFonts w:asciiTheme="minorEastAsia" w:hAnsiTheme="minorEastAsia" w:cs="Times New Roman" w:hint="eastAsia"/>
                  <w:spacing w:val="8"/>
                  <w:sz w:val="24"/>
                  <w:szCs w:val="24"/>
                </w:rPr>
                <w:t>（１週間程度）</w:t>
              </w:r>
            </w:ins>
          </w:p>
        </w:tc>
        <w:tc>
          <w:tcPr>
            <w:tcW w:w="2552" w:type="dxa"/>
            <w:gridSpan w:val="2"/>
            <w:tcPrChange w:id="529" w:author="亀山　愛子" w:date="2020-01-31T10:25:00Z">
              <w:tcPr>
                <w:tcW w:w="2410" w:type="dxa"/>
                <w:gridSpan w:val="3"/>
              </w:tcPr>
            </w:tcPrChange>
          </w:tcPr>
          <w:p w14:paraId="69E98645" w14:textId="5A409712" w:rsidR="005E7D1B" w:rsidRPr="00186557" w:rsidDel="001746D2" w:rsidRDefault="005E7D1B" w:rsidP="005E7D1B">
            <w:pPr>
              <w:widowControl/>
              <w:jc w:val="center"/>
              <w:rPr>
                <w:ins w:id="530" w:author="亀山　愛子" w:date="2020-01-31T10:21:00Z"/>
                <w:rFonts w:asciiTheme="minorEastAsia" w:hAnsiTheme="minorEastAsia" w:cs="Times New Roman"/>
                <w:spacing w:val="8"/>
                <w:sz w:val="24"/>
                <w:szCs w:val="24"/>
                <w:rPrChange w:id="531" w:author="亀山　愛子" w:date="2020-03-04T10:31:00Z">
                  <w:rPr>
                    <w:ins w:id="532" w:author="亀山　愛子" w:date="2020-01-31T10:21:00Z"/>
                    <w:rFonts w:asciiTheme="minorEastAsia" w:hAnsiTheme="minorEastAsia" w:cs="Times New Roman"/>
                    <w:spacing w:val="8"/>
                    <w:sz w:val="24"/>
                    <w:szCs w:val="24"/>
                    <w:highlight w:val="yellow"/>
                  </w:rPr>
                </w:rPrChange>
              </w:rPr>
            </w:pPr>
            <w:ins w:id="533" w:author="亀山　愛子" w:date="2020-01-31T10:21:00Z">
              <w:r w:rsidRPr="00186557">
                <w:rPr>
                  <w:rFonts w:asciiTheme="minorEastAsia" w:hAnsiTheme="minorEastAsia" w:cs="Times New Roman" w:hint="eastAsia"/>
                  <w:spacing w:val="8"/>
                  <w:sz w:val="24"/>
                  <w:szCs w:val="24"/>
                  <w:rPrChange w:id="534" w:author="亀山　愛子" w:date="2020-03-04T10:31:00Z">
                    <w:rPr>
                      <w:rFonts w:asciiTheme="minorEastAsia" w:hAnsiTheme="minorEastAsia" w:cs="Times New Roman" w:hint="eastAsia"/>
                      <w:spacing w:val="8"/>
                      <w:sz w:val="24"/>
                      <w:szCs w:val="24"/>
                      <w:highlight w:val="yellow"/>
                    </w:rPr>
                  </w:rPrChange>
                </w:rPr>
                <w:t>加入</w:t>
              </w:r>
            </w:ins>
            <w:ins w:id="535" w:author="亀山　愛子" w:date="2020-02-05T14:53:00Z">
              <w:r w:rsidR="00E51523" w:rsidRPr="00186557">
                <w:rPr>
                  <w:rFonts w:asciiTheme="minorEastAsia" w:hAnsiTheme="minorEastAsia" w:cs="Times New Roman" w:hint="eastAsia"/>
                  <w:spacing w:val="8"/>
                  <w:sz w:val="24"/>
                  <w:szCs w:val="24"/>
                </w:rPr>
                <w:t>状況</w:t>
              </w:r>
            </w:ins>
          </w:p>
        </w:tc>
      </w:tr>
      <w:tr w:rsidR="005E7D1B" w14:paraId="41DD880C" w14:textId="77777777" w:rsidTr="005E7D1B">
        <w:tblPrEx>
          <w:tblPrExChange w:id="536" w:author="亀山　愛子" w:date="2020-01-31T10:25:00Z">
            <w:tblPrEx>
              <w:tblW w:w="10064" w:type="dxa"/>
            </w:tblPrEx>
          </w:tblPrExChange>
        </w:tblPrEx>
        <w:trPr>
          <w:trHeight w:val="360"/>
          <w:trPrChange w:id="537" w:author="亀山　愛子" w:date="2020-01-31T10:25:00Z">
            <w:trPr>
              <w:gridBefore w:val="3"/>
              <w:trHeight w:val="360"/>
            </w:trPr>
          </w:trPrChange>
        </w:trPr>
        <w:tc>
          <w:tcPr>
            <w:tcW w:w="3969" w:type="dxa"/>
            <w:vMerge/>
            <w:tcPrChange w:id="538" w:author="亀山　愛子" w:date="2020-01-31T10:25:00Z">
              <w:tcPr>
                <w:tcW w:w="3969" w:type="dxa"/>
                <w:gridSpan w:val="4"/>
                <w:vMerge/>
              </w:tcPr>
            </w:tcPrChange>
          </w:tcPr>
          <w:p w14:paraId="0EE085F9" w14:textId="77777777" w:rsidR="005E7D1B" w:rsidRDefault="005E7D1B" w:rsidP="005E7D1B">
            <w:pPr>
              <w:widowControl/>
              <w:jc w:val="center"/>
              <w:rPr>
                <w:rFonts w:asciiTheme="minorEastAsia" w:hAnsiTheme="minorEastAsia" w:cs="Times New Roman"/>
                <w:spacing w:val="8"/>
                <w:sz w:val="24"/>
                <w:szCs w:val="24"/>
              </w:rPr>
            </w:pPr>
          </w:p>
        </w:tc>
        <w:tc>
          <w:tcPr>
            <w:tcW w:w="2409" w:type="dxa"/>
            <w:vMerge/>
            <w:tcPrChange w:id="539" w:author="亀山　愛子" w:date="2020-01-31T10:25:00Z">
              <w:tcPr>
                <w:tcW w:w="2409" w:type="dxa"/>
                <w:gridSpan w:val="4"/>
                <w:vMerge/>
              </w:tcPr>
            </w:tcPrChange>
          </w:tcPr>
          <w:p w14:paraId="56805F32" w14:textId="77777777" w:rsidR="005E7D1B" w:rsidRDefault="005E7D1B" w:rsidP="005E7D1B">
            <w:pPr>
              <w:widowControl/>
              <w:jc w:val="center"/>
              <w:rPr>
                <w:rFonts w:asciiTheme="minorEastAsia" w:hAnsiTheme="minorEastAsia" w:cs="Times New Roman"/>
                <w:spacing w:val="8"/>
                <w:sz w:val="24"/>
                <w:szCs w:val="24"/>
              </w:rPr>
            </w:pPr>
          </w:p>
        </w:tc>
        <w:tc>
          <w:tcPr>
            <w:tcW w:w="1230" w:type="dxa"/>
            <w:tcPrChange w:id="540" w:author="亀山　愛子" w:date="2020-01-31T10:25:00Z">
              <w:tcPr>
                <w:tcW w:w="1230" w:type="dxa"/>
              </w:tcPr>
            </w:tcPrChange>
          </w:tcPr>
          <w:p w14:paraId="71F24EB0" w14:textId="5BAA2D03" w:rsidR="005E7D1B" w:rsidRPr="00186557" w:rsidRDefault="005E7D1B" w:rsidP="005E7D1B">
            <w:pPr>
              <w:widowControl/>
              <w:jc w:val="center"/>
              <w:rPr>
                <w:ins w:id="541" w:author="亀山　愛子" w:date="2020-01-31T10:21:00Z"/>
                <w:rFonts w:asciiTheme="minorEastAsia" w:hAnsiTheme="minorEastAsia" w:cs="Times New Roman"/>
                <w:spacing w:val="8"/>
                <w:sz w:val="20"/>
                <w:szCs w:val="20"/>
                <w:rPrChange w:id="542" w:author="亀山　愛子" w:date="2020-03-04T10:31:00Z">
                  <w:rPr>
                    <w:ins w:id="543" w:author="亀山　愛子" w:date="2020-01-31T10:21:00Z"/>
                    <w:rFonts w:asciiTheme="minorEastAsia" w:hAnsiTheme="minorEastAsia" w:cs="Times New Roman"/>
                    <w:spacing w:val="8"/>
                    <w:sz w:val="20"/>
                    <w:szCs w:val="20"/>
                    <w:highlight w:val="yellow"/>
                  </w:rPr>
                </w:rPrChange>
              </w:rPr>
            </w:pPr>
            <w:ins w:id="544" w:author="亀山　愛子" w:date="2020-01-31T10:22:00Z">
              <w:r w:rsidRPr="00186557">
                <w:rPr>
                  <w:rFonts w:asciiTheme="minorEastAsia" w:hAnsiTheme="minorEastAsia" w:cs="Times New Roman" w:hint="eastAsia"/>
                  <w:spacing w:val="8"/>
                  <w:sz w:val="20"/>
                  <w:szCs w:val="20"/>
                  <w:rPrChange w:id="545" w:author="亀山　愛子" w:date="2020-03-04T10:31:00Z">
                    <w:rPr>
                      <w:rFonts w:asciiTheme="minorEastAsia" w:hAnsiTheme="minorEastAsia" w:cs="Times New Roman" w:hint="eastAsia"/>
                      <w:spacing w:val="8"/>
                      <w:sz w:val="20"/>
                      <w:szCs w:val="20"/>
                      <w:highlight w:val="yellow"/>
                    </w:rPr>
                  </w:rPrChange>
                </w:rPr>
                <w:t>損害保険</w:t>
              </w:r>
            </w:ins>
          </w:p>
        </w:tc>
        <w:tc>
          <w:tcPr>
            <w:tcW w:w="1322" w:type="dxa"/>
            <w:tcPrChange w:id="546" w:author="亀山　愛子" w:date="2020-01-31T10:25:00Z">
              <w:tcPr>
                <w:tcW w:w="1180" w:type="dxa"/>
                <w:gridSpan w:val="2"/>
              </w:tcPr>
            </w:tcPrChange>
          </w:tcPr>
          <w:p w14:paraId="29ABBA9B" w14:textId="57542885" w:rsidR="005E7D1B" w:rsidRPr="00186557" w:rsidRDefault="005E7D1B" w:rsidP="005E7D1B">
            <w:pPr>
              <w:widowControl/>
              <w:jc w:val="center"/>
              <w:rPr>
                <w:ins w:id="547" w:author="亀山　愛子" w:date="2020-01-31T10:21:00Z"/>
                <w:rFonts w:asciiTheme="minorEastAsia" w:hAnsiTheme="minorEastAsia" w:cs="Times New Roman"/>
                <w:spacing w:val="8"/>
                <w:sz w:val="20"/>
                <w:szCs w:val="20"/>
                <w:rPrChange w:id="548" w:author="亀山　愛子" w:date="2020-03-04T10:31:00Z">
                  <w:rPr>
                    <w:ins w:id="549" w:author="亀山　愛子" w:date="2020-01-31T10:21:00Z"/>
                    <w:rFonts w:asciiTheme="minorEastAsia" w:hAnsiTheme="minorEastAsia" w:cs="Times New Roman"/>
                    <w:spacing w:val="8"/>
                    <w:sz w:val="20"/>
                    <w:szCs w:val="20"/>
                    <w:highlight w:val="yellow"/>
                  </w:rPr>
                </w:rPrChange>
              </w:rPr>
            </w:pPr>
            <w:ins w:id="550" w:author="亀山　愛子" w:date="2020-01-31T10:22:00Z">
              <w:r w:rsidRPr="00186557">
                <w:rPr>
                  <w:rFonts w:asciiTheme="minorEastAsia" w:hAnsiTheme="minorEastAsia" w:cs="Times New Roman" w:hint="eastAsia"/>
                  <w:spacing w:val="8"/>
                  <w:sz w:val="18"/>
                  <w:szCs w:val="18"/>
                  <w:rPrChange w:id="551" w:author="亀山　愛子" w:date="2020-03-04T10:31:00Z">
                    <w:rPr>
                      <w:rFonts w:asciiTheme="minorEastAsia" w:hAnsiTheme="minorEastAsia" w:cs="Times New Roman" w:hint="eastAsia"/>
                      <w:spacing w:val="8"/>
                      <w:sz w:val="20"/>
                      <w:szCs w:val="20"/>
                      <w:highlight w:val="yellow"/>
                    </w:rPr>
                  </w:rPrChange>
                </w:rPr>
                <w:t>損害賠償保険</w:t>
              </w:r>
            </w:ins>
          </w:p>
        </w:tc>
      </w:tr>
      <w:tr w:rsidR="00E51523" w14:paraId="0DEF494C" w14:textId="520E3681" w:rsidTr="00E51523">
        <w:trPr>
          <w:trHeight w:val="776"/>
        </w:trPr>
        <w:tc>
          <w:tcPr>
            <w:tcW w:w="3969" w:type="dxa"/>
          </w:tcPr>
          <w:p w14:paraId="2895DC30"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1230" w:type="dxa"/>
            <w:tcBorders>
              <w:right w:val="single" w:sz="4" w:space="0" w:color="auto"/>
            </w:tcBorders>
          </w:tcPr>
          <w:p w14:paraId="51F49DB9" w14:textId="77777777" w:rsidR="00E51523" w:rsidRPr="00186557" w:rsidRDefault="00E51523">
            <w:pPr>
              <w:spacing w:before="240" w:line="140" w:lineRule="exact"/>
              <w:jc w:val="center"/>
              <w:rPr>
                <w:ins w:id="552" w:author="亀山　愛子" w:date="2020-02-05T14:51:00Z"/>
                <w:sz w:val="20"/>
                <w:szCs w:val="21"/>
              </w:rPr>
              <w:pPrChange w:id="553" w:author="亀山　愛子" w:date="2020-02-05T14:54:00Z">
                <w:pPr>
                  <w:spacing w:before="240" w:line="-160" w:lineRule="auto"/>
                  <w:jc w:val="center"/>
                </w:pPr>
              </w:pPrChange>
            </w:pPr>
            <w:ins w:id="554" w:author="亀山　愛子" w:date="2020-01-31T20:40:00Z">
              <w:r w:rsidRPr="00186557">
                <w:rPr>
                  <w:rFonts w:hint="eastAsia"/>
                  <w:sz w:val="20"/>
                  <w:szCs w:val="21"/>
                  <w:rPrChange w:id="555" w:author="亀山　愛子" w:date="2020-03-04T10:31:00Z">
                    <w:rPr>
                      <w:rFonts w:hint="eastAsia"/>
                      <w:sz w:val="24"/>
                      <w:szCs w:val="28"/>
                      <w:highlight w:val="yellow"/>
                    </w:rPr>
                  </w:rPrChange>
                </w:rPr>
                <w:t>加入済</w:t>
              </w:r>
            </w:ins>
          </w:p>
          <w:p w14:paraId="4F75954B" w14:textId="77777777" w:rsidR="00E51523" w:rsidRPr="00186557" w:rsidRDefault="00E51523" w:rsidP="00E51523">
            <w:pPr>
              <w:spacing w:before="240" w:line="40" w:lineRule="exact"/>
              <w:jc w:val="center"/>
              <w:rPr>
                <w:ins w:id="556" w:author="亀山　愛子" w:date="2020-02-05T14:55:00Z"/>
                <w:sz w:val="20"/>
                <w:szCs w:val="21"/>
              </w:rPr>
            </w:pPr>
            <w:ins w:id="557" w:author="亀山　愛子" w:date="2020-02-05T14:51:00Z">
              <w:r w:rsidRPr="00186557">
                <w:rPr>
                  <w:rFonts w:hint="eastAsia"/>
                  <w:sz w:val="20"/>
                  <w:szCs w:val="21"/>
                </w:rPr>
                <w:t>月　日</w:t>
              </w:r>
            </w:ins>
          </w:p>
          <w:p w14:paraId="59F47D2C" w14:textId="663D0F01" w:rsidR="00E51523" w:rsidRPr="00186557" w:rsidRDefault="00E51523">
            <w:pPr>
              <w:spacing w:before="240" w:line="40" w:lineRule="exact"/>
              <w:jc w:val="center"/>
              <w:rPr>
                <w:ins w:id="558" w:author="亀山　愛子" w:date="2020-01-31T10:21:00Z"/>
                <w:sz w:val="20"/>
                <w:szCs w:val="21"/>
                <w:rPrChange w:id="559" w:author="亀山　愛子" w:date="2020-03-04T10:31:00Z">
                  <w:rPr>
                    <w:ins w:id="560" w:author="亀山　愛子" w:date="2020-01-31T10:21:00Z"/>
                    <w:highlight w:val="yellow"/>
                  </w:rPr>
                </w:rPrChange>
              </w:rPr>
              <w:pPrChange w:id="561" w:author="亀山　愛子" w:date="2020-02-05T14:55:00Z">
                <w:pPr/>
              </w:pPrChange>
            </w:pPr>
            <w:ins w:id="562" w:author="亀山　愛子" w:date="2020-02-05T14:51:00Z">
              <w:r w:rsidRPr="00186557">
                <w:rPr>
                  <w:rFonts w:hint="eastAsia"/>
                  <w:sz w:val="20"/>
                  <w:szCs w:val="21"/>
                </w:rPr>
                <w:t>加入予定</w:t>
              </w:r>
            </w:ins>
          </w:p>
        </w:tc>
        <w:tc>
          <w:tcPr>
            <w:tcW w:w="1322" w:type="dxa"/>
            <w:tcBorders>
              <w:right w:val="single" w:sz="4" w:space="0" w:color="auto"/>
            </w:tcBorders>
          </w:tcPr>
          <w:p w14:paraId="3021CED1" w14:textId="77777777" w:rsidR="00E51523" w:rsidRPr="00186557" w:rsidRDefault="00E51523" w:rsidP="00E51523">
            <w:pPr>
              <w:spacing w:before="240" w:line="140" w:lineRule="exact"/>
              <w:jc w:val="center"/>
              <w:rPr>
                <w:ins w:id="563" w:author="亀山　愛子" w:date="2020-02-05T14:55:00Z"/>
                <w:sz w:val="20"/>
                <w:szCs w:val="21"/>
              </w:rPr>
            </w:pPr>
            <w:ins w:id="564" w:author="亀山　愛子" w:date="2020-02-05T14:55:00Z">
              <w:r w:rsidRPr="00186557">
                <w:rPr>
                  <w:rFonts w:hint="eastAsia"/>
                  <w:sz w:val="20"/>
                  <w:szCs w:val="21"/>
                </w:rPr>
                <w:t>加入済</w:t>
              </w:r>
            </w:ins>
          </w:p>
          <w:p w14:paraId="1C0802AB" w14:textId="77777777" w:rsidR="00E51523" w:rsidRPr="00186557" w:rsidRDefault="00E51523" w:rsidP="00E51523">
            <w:pPr>
              <w:spacing w:before="240" w:line="40" w:lineRule="exact"/>
              <w:jc w:val="center"/>
              <w:rPr>
                <w:ins w:id="565" w:author="亀山　愛子" w:date="2020-02-05T14:55:00Z"/>
                <w:sz w:val="20"/>
                <w:szCs w:val="21"/>
              </w:rPr>
            </w:pPr>
            <w:ins w:id="566" w:author="亀山　愛子" w:date="2020-02-05T14:55:00Z">
              <w:r w:rsidRPr="00186557">
                <w:rPr>
                  <w:rFonts w:hint="eastAsia"/>
                  <w:sz w:val="20"/>
                  <w:szCs w:val="21"/>
                </w:rPr>
                <w:t>月　日</w:t>
              </w:r>
            </w:ins>
          </w:p>
          <w:p w14:paraId="71B8A6CD" w14:textId="7A5B0C52" w:rsidR="00E51523" w:rsidRPr="00186557" w:rsidDel="00E51523" w:rsidRDefault="00E51523">
            <w:pPr>
              <w:widowControl/>
              <w:jc w:val="center"/>
              <w:rPr>
                <w:del w:id="567" w:author="亀山　愛子" w:date="2020-02-05T14:55:00Z"/>
                <w:sz w:val="20"/>
                <w:szCs w:val="21"/>
              </w:rPr>
              <w:pPrChange w:id="568" w:author="亀山　愛子" w:date="2020-02-05T14:55:00Z">
                <w:pPr>
                  <w:widowControl/>
                  <w:jc w:val="left"/>
                </w:pPr>
              </w:pPrChange>
            </w:pPr>
            <w:ins w:id="569" w:author="亀山　愛子" w:date="2020-02-05T14:55:00Z">
              <w:r w:rsidRPr="00186557">
                <w:rPr>
                  <w:rFonts w:hint="eastAsia"/>
                  <w:sz w:val="20"/>
                  <w:szCs w:val="21"/>
                </w:rPr>
                <w:t>加入予定</w:t>
              </w:r>
            </w:ins>
          </w:p>
          <w:p w14:paraId="064DCCDB" w14:textId="77777777" w:rsidR="00E51523" w:rsidRPr="00186557" w:rsidRDefault="00E51523">
            <w:pPr>
              <w:widowControl/>
              <w:jc w:val="center"/>
              <w:rPr>
                <w:ins w:id="570" w:author="亀山　愛子" w:date="2020-01-31T10:21:00Z"/>
                <w:sz w:val="20"/>
                <w:szCs w:val="21"/>
              </w:rPr>
              <w:pPrChange w:id="571" w:author="亀山　愛子" w:date="2020-02-05T14:55:00Z">
                <w:pPr>
                  <w:spacing w:before="240" w:line="140" w:lineRule="exact"/>
                  <w:jc w:val="left"/>
                </w:pPr>
              </w:pPrChange>
            </w:pPr>
          </w:p>
        </w:tc>
      </w:tr>
      <w:tr w:rsidR="00E51523" w14:paraId="304639D1" w14:textId="42BDD627" w:rsidTr="00AA6FC2">
        <w:tblPrEx>
          <w:tblPrExChange w:id="572" w:author="亀山　愛子" w:date="2020-02-06T08:40:00Z">
            <w:tblPrEx>
              <w:tblW w:w="8930" w:type="dxa"/>
              <w:tblInd w:w="-5" w:type="dxa"/>
            </w:tblPrEx>
          </w:tblPrExChange>
        </w:tblPrEx>
        <w:trPr>
          <w:trHeight w:val="1018"/>
          <w:trPrChange w:id="573" w:author="亀山　愛子" w:date="2020-02-06T08:40:00Z">
            <w:trPr>
              <w:gridBefore w:val="1"/>
              <w:gridAfter w:val="0"/>
              <w:trHeight w:val="831"/>
            </w:trPr>
          </w:trPrChange>
        </w:trPr>
        <w:tc>
          <w:tcPr>
            <w:tcW w:w="3969" w:type="dxa"/>
            <w:tcPrChange w:id="574" w:author="亀山　愛子" w:date="2020-02-06T08:40:00Z">
              <w:tcPr>
                <w:tcW w:w="3969" w:type="dxa"/>
                <w:gridSpan w:val="4"/>
              </w:tcPr>
            </w:tcPrChange>
          </w:tcPr>
          <w:p w14:paraId="2FDBB39D"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2409" w:type="dxa"/>
            <w:tcBorders>
              <w:right w:val="single" w:sz="4" w:space="0" w:color="auto"/>
            </w:tcBorders>
            <w:tcPrChange w:id="575" w:author="亀山　愛子" w:date="2020-02-06T08:40:00Z">
              <w:tcPr>
                <w:tcW w:w="2409" w:type="dxa"/>
                <w:gridSpan w:val="4"/>
                <w:tcBorders>
                  <w:right w:val="single" w:sz="4" w:space="0" w:color="auto"/>
                </w:tcBorders>
              </w:tcPr>
            </w:tcPrChange>
          </w:tcPr>
          <w:p w14:paraId="0DFB1C9D" w14:textId="77777777" w:rsidR="00E51523" w:rsidRDefault="00E51523" w:rsidP="005E7D1B">
            <w:pPr>
              <w:widowControl/>
              <w:jc w:val="left"/>
              <w:rPr>
                <w:rFonts w:asciiTheme="minorEastAsia" w:eastAsia="SimSun" w:hAnsiTheme="minorEastAsia" w:cs="Times New Roman"/>
                <w:spacing w:val="8"/>
                <w:sz w:val="24"/>
                <w:szCs w:val="24"/>
                <w:lang w:eastAsia="zh-CN"/>
              </w:rPr>
            </w:pPr>
          </w:p>
        </w:tc>
        <w:tc>
          <w:tcPr>
            <w:tcW w:w="1230" w:type="dxa"/>
            <w:tcBorders>
              <w:right w:val="single" w:sz="4" w:space="0" w:color="auto"/>
            </w:tcBorders>
            <w:tcPrChange w:id="576" w:author="亀山　愛子" w:date="2020-02-06T08:40:00Z">
              <w:tcPr>
                <w:tcW w:w="1230" w:type="dxa"/>
                <w:tcBorders>
                  <w:right w:val="single" w:sz="4" w:space="0" w:color="auto"/>
                </w:tcBorders>
              </w:tcPr>
            </w:tcPrChange>
          </w:tcPr>
          <w:p w14:paraId="167C08EA" w14:textId="77777777" w:rsidR="00E51523" w:rsidRPr="00186557" w:rsidRDefault="00E51523" w:rsidP="00E51523">
            <w:pPr>
              <w:spacing w:before="240" w:line="140" w:lineRule="exact"/>
              <w:jc w:val="center"/>
              <w:rPr>
                <w:ins w:id="577" w:author="亀山　愛子" w:date="2020-02-05T14:55:00Z"/>
                <w:sz w:val="20"/>
                <w:szCs w:val="21"/>
              </w:rPr>
            </w:pPr>
            <w:ins w:id="578" w:author="亀山　愛子" w:date="2020-02-05T14:55:00Z">
              <w:r w:rsidRPr="00186557">
                <w:rPr>
                  <w:rFonts w:hint="eastAsia"/>
                  <w:sz w:val="20"/>
                  <w:szCs w:val="21"/>
                </w:rPr>
                <w:t>加入済</w:t>
              </w:r>
            </w:ins>
          </w:p>
          <w:p w14:paraId="2F6EBB2C" w14:textId="77777777" w:rsidR="00E51523" w:rsidRPr="00186557" w:rsidRDefault="00E51523">
            <w:pPr>
              <w:spacing w:before="240" w:line="40" w:lineRule="exact"/>
              <w:jc w:val="center"/>
              <w:rPr>
                <w:ins w:id="579" w:author="亀山　愛子" w:date="2020-02-05T14:55:00Z"/>
                <w:sz w:val="20"/>
                <w:szCs w:val="21"/>
              </w:rPr>
            </w:pPr>
            <w:ins w:id="580" w:author="亀山　愛子" w:date="2020-02-05T14:55:00Z">
              <w:r w:rsidRPr="00186557">
                <w:rPr>
                  <w:rFonts w:hint="eastAsia"/>
                  <w:sz w:val="20"/>
                  <w:szCs w:val="21"/>
                </w:rPr>
                <w:t>月　日</w:t>
              </w:r>
            </w:ins>
          </w:p>
          <w:p w14:paraId="3C3574CD" w14:textId="460F495F" w:rsidR="00E51523" w:rsidRPr="00186557" w:rsidRDefault="00E51523">
            <w:pPr>
              <w:widowControl/>
              <w:spacing w:before="240" w:line="40" w:lineRule="exact"/>
              <w:jc w:val="center"/>
              <w:rPr>
                <w:ins w:id="581" w:author="亀山　愛子" w:date="2020-01-31T10:21:00Z"/>
                <w:rFonts w:asciiTheme="minorEastAsia" w:eastAsia="SimSun" w:hAnsiTheme="minorEastAsia" w:cs="Times New Roman"/>
                <w:spacing w:val="8"/>
                <w:sz w:val="24"/>
                <w:szCs w:val="24"/>
                <w:highlight w:val="yellow"/>
                <w:lang w:eastAsia="zh-CN"/>
              </w:rPr>
              <w:pPrChange w:id="582" w:author="亀山　愛子" w:date="2020-02-06T08:40:00Z">
                <w:pPr>
                  <w:widowControl/>
                  <w:jc w:val="left"/>
                </w:pPr>
              </w:pPrChange>
            </w:pPr>
            <w:ins w:id="583" w:author="亀山　愛子" w:date="2020-02-05T14:55:00Z">
              <w:r w:rsidRPr="00186557">
                <w:rPr>
                  <w:rFonts w:hint="eastAsia"/>
                  <w:sz w:val="20"/>
                  <w:szCs w:val="21"/>
                </w:rPr>
                <w:t>加入予定</w:t>
              </w:r>
            </w:ins>
          </w:p>
        </w:tc>
        <w:tc>
          <w:tcPr>
            <w:tcW w:w="1322" w:type="dxa"/>
            <w:tcBorders>
              <w:right w:val="single" w:sz="4" w:space="0" w:color="auto"/>
            </w:tcBorders>
            <w:tcPrChange w:id="584" w:author="亀山　愛子" w:date="2020-02-06T08:40:00Z">
              <w:tcPr>
                <w:tcW w:w="1322" w:type="dxa"/>
                <w:gridSpan w:val="3"/>
                <w:tcBorders>
                  <w:right w:val="single" w:sz="4" w:space="0" w:color="auto"/>
                </w:tcBorders>
              </w:tcPr>
            </w:tcPrChange>
          </w:tcPr>
          <w:p w14:paraId="537E98CD" w14:textId="77777777" w:rsidR="00E51523" w:rsidRPr="00186557" w:rsidRDefault="00E51523" w:rsidP="00E51523">
            <w:pPr>
              <w:spacing w:before="240" w:line="140" w:lineRule="exact"/>
              <w:jc w:val="center"/>
              <w:rPr>
                <w:ins w:id="585" w:author="亀山　愛子" w:date="2020-02-05T14:55:00Z"/>
                <w:sz w:val="20"/>
                <w:szCs w:val="21"/>
              </w:rPr>
            </w:pPr>
            <w:ins w:id="586" w:author="亀山　愛子" w:date="2020-02-05T14:55:00Z">
              <w:r w:rsidRPr="00186557">
                <w:rPr>
                  <w:rFonts w:hint="eastAsia"/>
                  <w:sz w:val="20"/>
                  <w:szCs w:val="21"/>
                </w:rPr>
                <w:t>加入済</w:t>
              </w:r>
            </w:ins>
          </w:p>
          <w:p w14:paraId="3AB8E1C4" w14:textId="77777777" w:rsidR="00E51523" w:rsidRPr="00186557" w:rsidRDefault="00E51523">
            <w:pPr>
              <w:spacing w:before="240" w:line="40" w:lineRule="exact"/>
              <w:jc w:val="center"/>
              <w:rPr>
                <w:ins w:id="587" w:author="亀山　愛子" w:date="2020-02-05T14:55:00Z"/>
                <w:sz w:val="20"/>
                <w:szCs w:val="21"/>
              </w:rPr>
            </w:pPr>
            <w:ins w:id="588" w:author="亀山　愛子" w:date="2020-02-05T14:55:00Z">
              <w:r w:rsidRPr="00186557">
                <w:rPr>
                  <w:rFonts w:hint="eastAsia"/>
                  <w:sz w:val="20"/>
                  <w:szCs w:val="21"/>
                </w:rPr>
                <w:t>月　日</w:t>
              </w:r>
            </w:ins>
          </w:p>
          <w:p w14:paraId="07CD690B" w14:textId="61B9E841" w:rsidR="00E51523" w:rsidRPr="00186557" w:rsidRDefault="00E51523">
            <w:pPr>
              <w:widowControl/>
              <w:spacing w:before="240" w:line="40" w:lineRule="exact"/>
              <w:jc w:val="center"/>
              <w:rPr>
                <w:ins w:id="589" w:author="亀山　愛子" w:date="2020-01-31T10:21:00Z"/>
                <w:rFonts w:asciiTheme="minorEastAsia" w:eastAsia="SimSun" w:hAnsiTheme="minorEastAsia" w:cs="Times New Roman"/>
                <w:spacing w:val="8"/>
                <w:sz w:val="24"/>
                <w:szCs w:val="24"/>
                <w:highlight w:val="yellow"/>
                <w:lang w:eastAsia="zh-CN"/>
              </w:rPr>
              <w:pPrChange w:id="590" w:author="亀山　愛子" w:date="2020-02-06T08:40:00Z">
                <w:pPr>
                  <w:widowControl/>
                  <w:spacing w:before="240" w:line="140" w:lineRule="exact"/>
                  <w:jc w:val="center"/>
                </w:pPr>
              </w:pPrChange>
            </w:pPr>
            <w:ins w:id="591" w:author="亀山　愛子" w:date="2020-02-05T14:55:00Z">
              <w:r w:rsidRPr="00186557">
                <w:rPr>
                  <w:rFonts w:hint="eastAsia"/>
                  <w:sz w:val="20"/>
                  <w:szCs w:val="21"/>
                </w:rPr>
                <w:t>加入予定</w:t>
              </w:r>
            </w:ins>
          </w:p>
        </w:tc>
      </w:tr>
    </w:tbl>
    <w:p w14:paraId="0E1F153F" w14:textId="20F78493" w:rsidR="00B52BB0" w:rsidRDefault="00B52BB0">
      <w:pPr>
        <w:rPr>
          <w:rFonts w:asciiTheme="minorEastAsia" w:hAnsiTheme="minorEastAsia" w:cs="Times New Roman"/>
          <w:spacing w:val="8"/>
          <w:sz w:val="24"/>
          <w:szCs w:val="24"/>
        </w:rPr>
        <w:pPrChange w:id="592" w:author="亀山　愛子" w:date="2020-01-31T10:25:00Z">
          <w:pPr>
            <w:ind w:firstLineChars="200" w:firstLine="479"/>
          </w:pPr>
        </w:pPrChange>
      </w:pPr>
      <w:r w:rsidRPr="004F5C6C">
        <w:rPr>
          <w:rFonts w:asciiTheme="minorEastAsia" w:hAnsiTheme="minorEastAsia" w:cs="Times New Roman" w:hint="eastAsia"/>
          <w:spacing w:val="8"/>
          <w:sz w:val="24"/>
          <w:szCs w:val="24"/>
        </w:rPr>
        <w:t>※</w:t>
      </w:r>
      <w:ins w:id="593" w:author="亀山　愛子" w:date="2020-01-31T10:25:00Z">
        <w:r w:rsidR="005E7D1B">
          <w:rPr>
            <w:rFonts w:asciiTheme="minorEastAsia" w:hAnsiTheme="minorEastAsia" w:cs="Times New Roman" w:hint="eastAsia"/>
            <w:spacing w:val="8"/>
            <w:sz w:val="24"/>
            <w:szCs w:val="24"/>
          </w:rPr>
          <w:t>必要に応じて欄を追加してください。</w:t>
        </w:r>
      </w:ins>
      <w:del w:id="594"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95"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96" w:author="亀山　愛子" w:date="2020-01-31T10:23:00Z"/>
          <w:rFonts w:asciiTheme="minorEastAsia" w:eastAsia="SimSun" w:hAnsiTheme="minorEastAsia" w:cs="Times New Roman"/>
          <w:spacing w:val="8"/>
          <w:sz w:val="24"/>
          <w:szCs w:val="24"/>
          <w:lang w:eastAsia="zh-CN"/>
        </w:rPr>
      </w:pPr>
      <w:del w:id="597" w:author="亀山　愛子" w:date="2020-01-31T10:23:00Z">
        <w:r w:rsidRPr="001159A8" w:rsidDel="005E7D1B">
          <w:rPr>
            <w:rFonts w:asciiTheme="minorEastAsia" w:hAnsiTheme="minorEastAsia" w:cs="Times New Roman" w:hint="eastAsia"/>
            <w:spacing w:val="8"/>
            <w:sz w:val="24"/>
            <w:szCs w:val="24"/>
            <w:highlight w:val="yellow"/>
            <w:rPrChange w:id="598"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77777777" w:rsidR="00B52BB0" w:rsidRPr="00736E69" w:rsidRDefault="00B52BB0" w:rsidP="001A65E3">
      <w:pPr>
        <w:rPr>
          <w:rFonts w:asciiTheme="minorEastAsia" w:hAnsiTheme="minorEastAsia" w:cs="Times New Roman"/>
          <w:spacing w:val="8"/>
          <w:sz w:val="24"/>
          <w:szCs w:val="24"/>
        </w:rPr>
      </w:pPr>
    </w:p>
    <w:p w14:paraId="52FEEA44" w14:textId="2D93D32B" w:rsidR="001A65E3" w:rsidRDefault="00F00B24" w:rsidP="001A65E3">
      <w:pPr>
        <w:rPr>
          <w:rFonts w:asciiTheme="minorEastAsia" w:hAnsiTheme="minorEastAsia" w:cs="ＭＳ Ｐ明朝"/>
          <w:sz w:val="24"/>
          <w:szCs w:val="24"/>
        </w:rPr>
      </w:pPr>
      <w:r>
        <w:rPr>
          <w:rFonts w:asciiTheme="minorEastAsia" w:hAnsiTheme="minorEastAsia" w:cs="ＭＳ Ｐ明朝" w:hint="eastAsia"/>
          <w:sz w:val="24"/>
          <w:szCs w:val="24"/>
        </w:rPr>
        <w:t>２</w:t>
      </w:r>
      <w:r w:rsidR="00736E69" w:rsidRPr="00736E69">
        <w:rPr>
          <w:rFonts w:asciiTheme="minorEastAsia" w:hAnsiTheme="minorEastAsia" w:cs="ＭＳ Ｐ明朝" w:hint="eastAsia"/>
          <w:sz w:val="24"/>
          <w:szCs w:val="24"/>
        </w:rPr>
        <w:t xml:space="preserve">　</w:t>
      </w:r>
      <w:r w:rsidR="00B52BB0">
        <w:rPr>
          <w:rFonts w:asciiTheme="minorEastAsia" w:hAnsiTheme="minorEastAsia" w:cs="ＭＳ Ｐ明朝" w:hint="eastAsia"/>
          <w:sz w:val="24"/>
          <w:szCs w:val="24"/>
        </w:rPr>
        <w:t>担当者</w:t>
      </w:r>
    </w:p>
    <w:p w14:paraId="71DEEDD4" w14:textId="3D3F811B" w:rsidR="00B52BB0" w:rsidRDefault="00B52BB0" w:rsidP="001A65E3">
      <w:pPr>
        <w:rPr>
          <w:rFonts w:asciiTheme="minorEastAsia" w:hAnsiTheme="minorEastAsia" w:cs="ＭＳ Ｐ明朝"/>
          <w:sz w:val="24"/>
          <w:szCs w:val="24"/>
        </w:rPr>
      </w:pPr>
      <w:r>
        <w:rPr>
          <w:rFonts w:asciiTheme="minorEastAsia" w:hAnsiTheme="minorEastAsia" w:cs="ＭＳ Ｐ明朝" w:hint="eastAsia"/>
          <w:sz w:val="24"/>
          <w:szCs w:val="24"/>
        </w:rPr>
        <w:t xml:space="preserve">　　職・氏名（　　　　　　　　　　　　　　　　　　　　）</w:t>
      </w:r>
    </w:p>
    <w:p w14:paraId="687BFBF2" w14:textId="46B38273" w:rsidR="00B52BB0" w:rsidRPr="00736E69" w:rsidDel="003D74FD" w:rsidRDefault="00B52BB0" w:rsidP="003D74FD">
      <w:pPr>
        <w:rPr>
          <w:del w:id="599" w:author="亀山　愛子" w:date="2020-03-06T14:36:00Z"/>
          <w:rFonts w:asciiTheme="minorEastAsia" w:hAnsiTheme="minorEastAsia" w:cs="Times New Roman"/>
          <w:spacing w:val="8"/>
          <w:sz w:val="24"/>
          <w:szCs w:val="24"/>
          <w:lang w:eastAsia="zh-CN"/>
        </w:rPr>
        <w:pPrChange w:id="600" w:author="亀山　愛子" w:date="2020-03-06T14:36:00Z">
          <w:pPr/>
        </w:pPrChange>
      </w:pPr>
      <w:r>
        <w:rPr>
          <w:rFonts w:asciiTheme="minorEastAsia" w:hAnsiTheme="minorEastAsia" w:cs="ＭＳ Ｐ明朝" w:hint="eastAsia"/>
          <w:sz w:val="24"/>
          <w:szCs w:val="24"/>
        </w:rPr>
        <w:t xml:space="preserve">　　連絡先　（TEL:　　　　　　　　　　）（ﾒｰﾙ：　　　　　　　　　　　　　　　　）</w:t>
      </w:r>
    </w:p>
    <w:p w14:paraId="10224E92" w14:textId="6FA06019" w:rsidR="00B52BB0" w:rsidDel="003D74FD" w:rsidRDefault="00B52BB0" w:rsidP="003D74FD">
      <w:pPr>
        <w:rPr>
          <w:del w:id="601" w:author="亀山　愛子" w:date="2020-03-06T14:35:00Z"/>
          <w:rFonts w:asciiTheme="minorEastAsia" w:hAnsiTheme="minorEastAsia" w:cs="Times New Roman"/>
          <w:spacing w:val="8"/>
          <w:sz w:val="24"/>
          <w:szCs w:val="24"/>
        </w:rPr>
        <w:pPrChange w:id="602" w:author="亀山　愛子" w:date="2020-03-06T14:36:00Z">
          <w:pPr>
            <w:widowControl/>
            <w:jc w:val="left"/>
          </w:pPr>
        </w:pPrChange>
      </w:pPr>
      <w:del w:id="603" w:author="亀山　愛子" w:date="2020-03-06T14:36:00Z">
        <w:r w:rsidDel="003D74FD">
          <w:rPr>
            <w:rFonts w:asciiTheme="minorEastAsia" w:hAnsiTheme="minorEastAsia" w:cs="Times New Roman"/>
            <w:spacing w:val="8"/>
            <w:sz w:val="24"/>
            <w:szCs w:val="24"/>
          </w:rPr>
          <w:br w:type="page"/>
        </w:r>
      </w:del>
    </w:p>
    <w:p w14:paraId="4F4EB467" w14:textId="5C026C86" w:rsidR="00736E69" w:rsidRPr="00736E69" w:rsidDel="003D74FD" w:rsidRDefault="00736E69" w:rsidP="003D74FD">
      <w:pPr>
        <w:rPr>
          <w:del w:id="604" w:author="亀山　愛子" w:date="2020-03-06T14:35:00Z"/>
          <w:rFonts w:asciiTheme="minorEastAsia" w:hAnsiTheme="minorEastAsia" w:cs="Times New Roman"/>
          <w:spacing w:val="8"/>
          <w:sz w:val="24"/>
          <w:szCs w:val="24"/>
        </w:rPr>
        <w:pPrChange w:id="605" w:author="亀山　愛子" w:date="2020-03-06T14:36:00Z">
          <w:pPr/>
        </w:pPrChange>
      </w:pPr>
      <w:del w:id="606" w:author="亀山　愛子" w:date="2020-03-06T14:35:00Z">
        <w:r w:rsidRPr="00736E69" w:rsidDel="003D74FD">
          <w:rPr>
            <w:rFonts w:asciiTheme="minorEastAsia" w:hAnsiTheme="minorEastAsia" w:cs="Times New Roman" w:hint="eastAsia"/>
            <w:spacing w:val="8"/>
            <w:sz w:val="24"/>
            <w:szCs w:val="24"/>
          </w:rPr>
          <w:delText>(様式第</w:delText>
        </w:r>
        <w:r w:rsidR="00B52BB0" w:rsidDel="003D74FD">
          <w:rPr>
            <w:rFonts w:asciiTheme="minorEastAsia" w:hAnsiTheme="minorEastAsia" w:cs="Times New Roman" w:hint="eastAsia"/>
            <w:spacing w:val="8"/>
            <w:sz w:val="24"/>
            <w:szCs w:val="24"/>
          </w:rPr>
          <w:delText>４</w:delText>
        </w:r>
        <w:r w:rsidRPr="00736E69" w:rsidDel="003D74FD">
          <w:rPr>
            <w:rFonts w:asciiTheme="minorEastAsia" w:hAnsiTheme="minorEastAsia" w:cs="Times New Roman" w:hint="eastAsia"/>
            <w:spacing w:val="8"/>
            <w:sz w:val="24"/>
            <w:szCs w:val="24"/>
          </w:rPr>
          <w:delText>号)</w:delText>
        </w:r>
      </w:del>
    </w:p>
    <w:p w14:paraId="53A8E5B9" w14:textId="23966D16" w:rsidR="00736E69" w:rsidRPr="00736E69" w:rsidDel="003D74FD" w:rsidRDefault="00736E69" w:rsidP="003D74FD">
      <w:pPr>
        <w:rPr>
          <w:del w:id="607" w:author="亀山　愛子" w:date="2020-03-06T14:35:00Z"/>
          <w:rFonts w:asciiTheme="minorEastAsia" w:hAnsiTheme="minorEastAsia" w:cs="Times New Roman"/>
          <w:spacing w:val="8"/>
          <w:sz w:val="24"/>
          <w:szCs w:val="24"/>
        </w:rPr>
        <w:pPrChange w:id="608" w:author="亀山　愛子" w:date="2020-03-06T14:36:00Z">
          <w:pPr>
            <w:jc w:val="center"/>
          </w:pPr>
        </w:pPrChange>
      </w:pPr>
      <w:del w:id="609" w:author="亀山　愛子" w:date="2020-03-06T14:35:00Z">
        <w:r w:rsidRPr="00736E69" w:rsidDel="003D74FD">
          <w:rPr>
            <w:rFonts w:asciiTheme="minorEastAsia" w:hAnsiTheme="minorEastAsia" w:hint="eastAsia"/>
            <w:sz w:val="24"/>
            <w:szCs w:val="24"/>
          </w:rPr>
          <w:delText>インターンシップ</w:delText>
        </w:r>
        <w:r w:rsidR="00B52BB0" w:rsidDel="003D74FD">
          <w:rPr>
            <w:rFonts w:asciiTheme="minorEastAsia" w:hAnsiTheme="minorEastAsia" w:hint="eastAsia"/>
            <w:sz w:val="24"/>
            <w:szCs w:val="24"/>
          </w:rPr>
          <w:delText>希望者調書</w:delText>
        </w:r>
      </w:del>
    </w:p>
    <w:p w14:paraId="1181DA27" w14:textId="5CE3A5A7" w:rsidR="00736E69" w:rsidRPr="00611882" w:rsidDel="003D74FD" w:rsidRDefault="00736E69" w:rsidP="003D74FD">
      <w:pPr>
        <w:rPr>
          <w:del w:id="610" w:author="亀山　愛子" w:date="2020-03-06T14:35:00Z"/>
          <w:rFonts w:asciiTheme="minorEastAsia" w:hAnsiTheme="minorEastAsia" w:cs="Times New Roman"/>
          <w:spacing w:val="8"/>
          <w:sz w:val="24"/>
          <w:szCs w:val="24"/>
        </w:rPr>
        <w:pPrChange w:id="611" w:author="亀山　愛子" w:date="2020-03-06T14:36:00Z">
          <w:pPr>
            <w:jc w:val="center"/>
          </w:pPr>
        </w:pPrChange>
      </w:pPr>
    </w:p>
    <w:p w14:paraId="768C5C0A" w14:textId="1E8A8727" w:rsidR="00736E69" w:rsidRPr="00736E69" w:rsidDel="003D74FD" w:rsidRDefault="00736E69" w:rsidP="003D74FD">
      <w:pPr>
        <w:rPr>
          <w:del w:id="612" w:author="亀山　愛子" w:date="2020-03-06T14:35:00Z"/>
          <w:rFonts w:asciiTheme="minorEastAsia" w:hAnsiTheme="minorEastAsia" w:cs="Times New Roman"/>
          <w:spacing w:val="8"/>
          <w:sz w:val="24"/>
          <w:szCs w:val="24"/>
        </w:rPr>
        <w:pPrChange w:id="613" w:author="亀山　愛子" w:date="2020-03-06T14:36:00Z">
          <w:pPr/>
        </w:pPrChange>
      </w:pPr>
      <w:del w:id="614" w:author="亀山　愛子" w:date="2020-03-06T14:35:00Z">
        <w:r w:rsidRPr="00736E69" w:rsidDel="003D74FD">
          <w:rPr>
            <w:rFonts w:asciiTheme="minorEastAsia" w:hAnsiTheme="minorEastAsia" w:hint="eastAsia"/>
            <w:sz w:val="24"/>
            <w:szCs w:val="24"/>
          </w:rPr>
          <w:delText>○</w:delText>
        </w:r>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プロフィール</w:delText>
        </w:r>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3D74FD" w14:paraId="7AE59023" w14:textId="176C6299" w:rsidTr="00611882">
        <w:trPr>
          <w:trHeight w:val="798"/>
          <w:del w:id="615" w:author="亀山　愛子" w:date="2020-03-06T14:35:00Z"/>
        </w:trPr>
        <w:tc>
          <w:tcPr>
            <w:tcW w:w="1337" w:type="dxa"/>
            <w:tcBorders>
              <w:top w:val="single" w:sz="4" w:space="0" w:color="000000"/>
              <w:left w:val="single" w:sz="4" w:space="0" w:color="000000"/>
              <w:bottom w:val="nil"/>
              <w:right w:val="single" w:sz="4" w:space="0" w:color="000000"/>
            </w:tcBorders>
          </w:tcPr>
          <w:p w14:paraId="01B3DBA8" w14:textId="19E375FE" w:rsidR="00736E69" w:rsidRPr="00736E69" w:rsidDel="003D74FD" w:rsidRDefault="00736E69" w:rsidP="003D74FD">
            <w:pPr>
              <w:rPr>
                <w:del w:id="616" w:author="亀山　愛子" w:date="2020-03-06T14:35:00Z"/>
                <w:rFonts w:asciiTheme="minorEastAsia" w:hAnsiTheme="minorEastAsia" w:cs="Times New Roman"/>
                <w:spacing w:val="8"/>
                <w:sz w:val="24"/>
                <w:szCs w:val="24"/>
              </w:rPr>
              <w:pPrChange w:id="617" w:author="亀山　愛子" w:date="2020-03-06T14:36:00Z">
                <w:pPr>
                  <w:suppressAutoHyphens/>
                  <w:kinsoku w:val="0"/>
                  <w:wordWrap w:val="0"/>
                  <w:autoSpaceDE w:val="0"/>
                  <w:autoSpaceDN w:val="0"/>
                  <w:spacing w:line="384" w:lineRule="atLeast"/>
                  <w:jc w:val="center"/>
                </w:pPr>
              </w:pPrChange>
            </w:pPr>
            <w:del w:id="618"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ふりがな</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p w14:paraId="6BFE5E6C" w14:textId="0AF42FF0" w:rsidR="00736E69" w:rsidRPr="00736E69" w:rsidDel="003D74FD" w:rsidRDefault="00736E69" w:rsidP="003D74FD">
            <w:pPr>
              <w:rPr>
                <w:del w:id="619" w:author="亀山　愛子" w:date="2020-03-06T14:35:00Z"/>
                <w:rFonts w:asciiTheme="minorEastAsia" w:hAnsiTheme="minorEastAsia" w:cs="Times New Roman"/>
                <w:spacing w:val="8"/>
                <w:sz w:val="24"/>
                <w:szCs w:val="24"/>
              </w:rPr>
              <w:pPrChange w:id="620" w:author="亀山　愛子" w:date="2020-03-06T14:36:00Z">
                <w:pPr>
                  <w:suppressAutoHyphens/>
                  <w:kinsoku w:val="0"/>
                  <w:wordWrap w:val="0"/>
                  <w:autoSpaceDE w:val="0"/>
                  <w:autoSpaceDN w:val="0"/>
                  <w:spacing w:line="384" w:lineRule="atLeast"/>
                  <w:jc w:val="center"/>
                </w:pPr>
              </w:pPrChange>
            </w:pPr>
            <w:del w:id="621"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名　　前</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54DFC59B" w:rsidR="00736E69" w:rsidRPr="00736E69" w:rsidDel="003D74FD" w:rsidRDefault="00736E69" w:rsidP="003D74FD">
            <w:pPr>
              <w:rPr>
                <w:del w:id="622" w:author="亀山　愛子" w:date="2020-03-06T14:35:00Z"/>
                <w:rFonts w:asciiTheme="minorEastAsia" w:hAnsiTheme="minorEastAsia" w:cs="Times New Roman"/>
                <w:spacing w:val="8"/>
                <w:sz w:val="24"/>
                <w:szCs w:val="24"/>
              </w:rPr>
              <w:pPrChange w:id="623" w:author="亀山　愛子" w:date="2020-03-06T14:36:00Z">
                <w:pPr>
                  <w:suppressAutoHyphens/>
                  <w:kinsoku w:val="0"/>
                  <w:wordWrap w:val="0"/>
                  <w:autoSpaceDE w:val="0"/>
                  <w:autoSpaceDN w:val="0"/>
                  <w:spacing w:line="384" w:lineRule="atLeast"/>
                  <w:jc w:val="left"/>
                </w:pPr>
              </w:pPrChange>
            </w:pPr>
          </w:p>
          <w:p w14:paraId="7E34DBF3" w14:textId="27ACA6B9" w:rsidR="00736E69" w:rsidRPr="00736E69" w:rsidDel="003D74FD" w:rsidRDefault="00736E69" w:rsidP="003D74FD">
            <w:pPr>
              <w:rPr>
                <w:del w:id="624" w:author="亀山　愛子" w:date="2020-03-06T14:35:00Z"/>
                <w:rFonts w:asciiTheme="minorEastAsia" w:hAnsiTheme="minorEastAsia" w:cs="Times New Roman"/>
                <w:spacing w:val="8"/>
                <w:sz w:val="24"/>
                <w:szCs w:val="24"/>
              </w:rPr>
              <w:pPrChange w:id="625" w:author="亀山　愛子" w:date="2020-03-06T14:36:00Z">
                <w:pPr>
                  <w:suppressAutoHyphens/>
                  <w:kinsoku w:val="0"/>
                  <w:wordWrap w:val="0"/>
                  <w:autoSpaceDE w:val="0"/>
                  <w:autoSpaceDN w:val="0"/>
                  <w:spacing w:line="384" w:lineRule="atLeast"/>
                  <w:jc w:val="left"/>
                </w:pPr>
              </w:pPrChange>
            </w:pPr>
          </w:p>
        </w:tc>
        <w:tc>
          <w:tcPr>
            <w:tcW w:w="3339" w:type="dxa"/>
            <w:tcBorders>
              <w:top w:val="single" w:sz="4" w:space="0" w:color="000000"/>
              <w:left w:val="single" w:sz="4" w:space="0" w:color="000000"/>
              <w:bottom w:val="nil"/>
              <w:right w:val="single" w:sz="4" w:space="0" w:color="000000"/>
            </w:tcBorders>
          </w:tcPr>
          <w:p w14:paraId="4CE6E313" w14:textId="2926B99A" w:rsidR="00736E69" w:rsidRPr="00736E69" w:rsidDel="003D74FD" w:rsidRDefault="00736E69" w:rsidP="003D74FD">
            <w:pPr>
              <w:rPr>
                <w:del w:id="626" w:author="亀山　愛子" w:date="2020-03-06T14:35:00Z"/>
                <w:rFonts w:asciiTheme="minorEastAsia" w:hAnsiTheme="minorEastAsia" w:cs="Times New Roman"/>
                <w:spacing w:val="8"/>
                <w:sz w:val="24"/>
                <w:szCs w:val="24"/>
              </w:rPr>
              <w:pPrChange w:id="627" w:author="亀山　愛子" w:date="2020-03-06T14:36:00Z">
                <w:pPr>
                  <w:suppressAutoHyphens/>
                  <w:kinsoku w:val="0"/>
                  <w:wordWrap w:val="0"/>
                  <w:autoSpaceDE w:val="0"/>
                  <w:autoSpaceDN w:val="0"/>
                  <w:spacing w:line="384" w:lineRule="atLeast"/>
                  <w:jc w:val="left"/>
                </w:pPr>
              </w:pPrChange>
            </w:pPr>
            <w:del w:id="628"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生年月日</w:delText>
              </w:r>
            </w:del>
          </w:p>
          <w:p w14:paraId="50A23C06" w14:textId="36A5F31D" w:rsidR="00736E69" w:rsidRPr="00736E69" w:rsidDel="003D74FD" w:rsidRDefault="00736E69" w:rsidP="003D74FD">
            <w:pPr>
              <w:rPr>
                <w:del w:id="629" w:author="亀山　愛子" w:date="2020-03-06T14:35:00Z"/>
                <w:rFonts w:asciiTheme="minorEastAsia" w:hAnsiTheme="minorEastAsia" w:cs="Times New Roman"/>
                <w:spacing w:val="8"/>
                <w:sz w:val="24"/>
                <w:szCs w:val="24"/>
              </w:rPr>
              <w:pPrChange w:id="630" w:author="亀山　愛子" w:date="2020-03-06T14:36:00Z">
                <w:pPr>
                  <w:suppressAutoHyphens/>
                  <w:kinsoku w:val="0"/>
                  <w:wordWrap w:val="0"/>
                  <w:autoSpaceDE w:val="0"/>
                  <w:autoSpaceDN w:val="0"/>
                  <w:spacing w:line="384" w:lineRule="atLeast"/>
                  <w:jc w:val="left"/>
                </w:pPr>
              </w:pPrChange>
            </w:pPr>
            <w:del w:id="631" w:author="亀山　愛子" w:date="2020-03-06T14:35:00Z">
              <w:r w:rsidRPr="00736E69" w:rsidDel="003D74FD">
                <w:rPr>
                  <w:rFonts w:asciiTheme="minorEastAsia" w:hAnsiTheme="minorEastAsia"/>
                  <w:sz w:val="24"/>
                  <w:szCs w:val="24"/>
                </w:rPr>
                <w:delText xml:space="preserve"> </w:delText>
              </w:r>
              <w:r w:rsidR="00F00B24" w:rsidDel="003D74FD">
                <w:rPr>
                  <w:rFonts w:asciiTheme="minorEastAsia" w:hAnsiTheme="minorEastAsia" w:hint="eastAsia"/>
                  <w:sz w:val="24"/>
                  <w:szCs w:val="24"/>
                </w:rPr>
                <w:delText xml:space="preserve">　　　</w:delText>
              </w:r>
              <w:r w:rsidRPr="00736E69" w:rsidDel="003D74FD">
                <w:rPr>
                  <w:rFonts w:asciiTheme="minorEastAsia" w:hAnsiTheme="minorEastAsia" w:hint="eastAsia"/>
                  <w:sz w:val="24"/>
                  <w:szCs w:val="24"/>
                </w:rPr>
                <w:delText xml:space="preserve">　　年　　月　　日</w:delText>
              </w:r>
            </w:del>
          </w:p>
        </w:tc>
      </w:tr>
      <w:tr w:rsidR="00736E69" w:rsidRPr="00736E69" w:rsidDel="003D74FD" w14:paraId="385CF1C4" w14:textId="135D8159" w:rsidTr="001374A0">
        <w:trPr>
          <w:trHeight w:val="575"/>
          <w:del w:id="632" w:author="亀山　愛子" w:date="2020-03-06T14:35:00Z"/>
        </w:trPr>
        <w:tc>
          <w:tcPr>
            <w:tcW w:w="1337" w:type="dxa"/>
            <w:tcBorders>
              <w:top w:val="single" w:sz="4" w:space="0" w:color="000000"/>
              <w:left w:val="single" w:sz="4" w:space="0" w:color="000000"/>
              <w:bottom w:val="nil"/>
              <w:right w:val="single" w:sz="4" w:space="0" w:color="000000"/>
            </w:tcBorders>
            <w:vAlign w:val="center"/>
          </w:tcPr>
          <w:p w14:paraId="0E4AEDDD" w14:textId="13BB3743" w:rsidR="00736E69" w:rsidRPr="00736E69" w:rsidDel="003D74FD" w:rsidRDefault="00736E69" w:rsidP="003D74FD">
            <w:pPr>
              <w:rPr>
                <w:del w:id="633" w:author="亀山　愛子" w:date="2020-03-06T14:35:00Z"/>
                <w:rFonts w:asciiTheme="minorEastAsia" w:hAnsiTheme="minorEastAsia" w:cs="Times New Roman"/>
                <w:spacing w:val="8"/>
                <w:sz w:val="24"/>
                <w:szCs w:val="24"/>
              </w:rPr>
              <w:pPrChange w:id="634" w:author="亀山　愛子" w:date="2020-03-06T14:36:00Z">
                <w:pPr>
                  <w:suppressAutoHyphens/>
                  <w:kinsoku w:val="0"/>
                  <w:autoSpaceDE w:val="0"/>
                  <w:autoSpaceDN w:val="0"/>
                  <w:spacing w:line="384" w:lineRule="atLeast"/>
                  <w:jc w:val="center"/>
                </w:pPr>
              </w:pPrChange>
            </w:pPr>
            <w:del w:id="635"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学校名</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 xml:space="preserve"> )</w:delInstrText>
              </w:r>
              <w:r w:rsidRPr="00736E69" w:rsidDel="003D74FD">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1043C807" w:rsidR="00736E69" w:rsidRPr="00736E69" w:rsidDel="003D74FD" w:rsidRDefault="00736E69" w:rsidP="003D74FD">
            <w:pPr>
              <w:rPr>
                <w:del w:id="636" w:author="亀山　愛子" w:date="2020-03-06T14:35:00Z"/>
                <w:rFonts w:asciiTheme="minorEastAsia" w:hAnsiTheme="minorEastAsia" w:cs="Times New Roman"/>
                <w:spacing w:val="8"/>
                <w:sz w:val="24"/>
                <w:szCs w:val="24"/>
              </w:rPr>
              <w:pPrChange w:id="637" w:author="亀山　愛子" w:date="2020-03-06T14:36:00Z">
                <w:pPr>
                  <w:suppressAutoHyphens/>
                  <w:kinsoku w:val="0"/>
                  <w:wordWrap w:val="0"/>
                  <w:autoSpaceDE w:val="0"/>
                  <w:autoSpaceDN w:val="0"/>
                  <w:spacing w:line="384" w:lineRule="atLeast"/>
                  <w:jc w:val="left"/>
                </w:pPr>
              </w:pPrChange>
            </w:pPr>
          </w:p>
        </w:tc>
      </w:tr>
      <w:tr w:rsidR="00736E69" w:rsidRPr="00736E69" w:rsidDel="003D74FD" w14:paraId="2B75BFEE" w14:textId="7C750BF1" w:rsidTr="00B52BB0">
        <w:trPr>
          <w:trHeight w:val="567"/>
          <w:del w:id="638" w:author="亀山　愛子" w:date="2020-03-06T14:35:00Z"/>
        </w:trPr>
        <w:tc>
          <w:tcPr>
            <w:tcW w:w="1337" w:type="dxa"/>
            <w:tcBorders>
              <w:top w:val="single" w:sz="4" w:space="0" w:color="000000"/>
              <w:left w:val="single" w:sz="4" w:space="0" w:color="000000"/>
              <w:bottom w:val="nil"/>
              <w:right w:val="single" w:sz="4" w:space="0" w:color="000000"/>
            </w:tcBorders>
          </w:tcPr>
          <w:p w14:paraId="47826590" w14:textId="4DA9B8D8" w:rsidR="00A72868" w:rsidDel="003D74FD" w:rsidRDefault="00736E69" w:rsidP="003D74FD">
            <w:pPr>
              <w:rPr>
                <w:del w:id="639" w:author="亀山　愛子" w:date="2020-03-06T14:35:00Z"/>
                <w:rFonts w:asciiTheme="minorEastAsia" w:hAnsiTheme="minorEastAsia" w:cs="Times New Roman"/>
                <w:color w:val="FF0000"/>
                <w:spacing w:val="8"/>
                <w:sz w:val="24"/>
                <w:szCs w:val="24"/>
              </w:rPr>
              <w:pPrChange w:id="640" w:author="亀山　愛子" w:date="2020-03-06T14:36:00Z">
                <w:pPr>
                  <w:suppressAutoHyphens/>
                  <w:kinsoku w:val="0"/>
                  <w:autoSpaceDE w:val="0"/>
                  <w:autoSpaceDN w:val="0"/>
                  <w:spacing w:line="384" w:lineRule="atLeast"/>
                  <w:jc w:val="center"/>
                </w:pPr>
              </w:pPrChange>
            </w:pPr>
            <w:del w:id="641" w:author="亀山　愛子" w:date="2020-03-06T14:35:00Z">
              <w:r w:rsidRPr="00736E69" w:rsidDel="003D74FD">
                <w:rPr>
                  <w:rFonts w:asciiTheme="minorEastAsia" w:hAnsiTheme="minorEastAsia" w:hint="eastAsia"/>
                  <w:sz w:val="24"/>
                  <w:szCs w:val="24"/>
                </w:rPr>
                <w:delText>学科･学部</w:delText>
              </w:r>
            </w:del>
          </w:p>
          <w:p w14:paraId="6B850862" w14:textId="3FEC9880" w:rsidR="00736E69" w:rsidRPr="00736E69" w:rsidDel="003D74FD" w:rsidRDefault="007865FD" w:rsidP="003D74FD">
            <w:pPr>
              <w:rPr>
                <w:del w:id="642" w:author="亀山　愛子" w:date="2020-03-06T14:35:00Z"/>
                <w:rFonts w:asciiTheme="minorEastAsia" w:hAnsiTheme="minorEastAsia" w:cs="Times New Roman"/>
                <w:spacing w:val="8"/>
                <w:sz w:val="24"/>
                <w:szCs w:val="24"/>
              </w:rPr>
              <w:pPrChange w:id="643" w:author="亀山　愛子" w:date="2020-03-06T14:36:00Z">
                <w:pPr>
                  <w:suppressAutoHyphens/>
                  <w:kinsoku w:val="0"/>
                  <w:wordWrap w:val="0"/>
                  <w:autoSpaceDE w:val="0"/>
                  <w:autoSpaceDN w:val="0"/>
                  <w:spacing w:line="384" w:lineRule="atLeast"/>
                  <w:ind w:firstLineChars="50" w:firstLine="120"/>
                </w:pPr>
              </w:pPrChange>
            </w:pPr>
            <w:del w:id="644" w:author="亀山　愛子" w:date="2020-03-06T14:35:00Z">
              <w:r w:rsidRPr="00874977" w:rsidDel="003D74FD">
                <w:rPr>
                  <w:rFonts w:asciiTheme="minorEastAsia" w:hAnsiTheme="minorEastAsia" w:cs="Times New Roman" w:hint="eastAsia"/>
                  <w:spacing w:val="8"/>
                  <w:sz w:val="24"/>
                  <w:szCs w:val="24"/>
                  <w:rPrChange w:id="645"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72A34403" w:rsidR="00736E69" w:rsidRPr="00736E69" w:rsidDel="003D74FD" w:rsidRDefault="00736E69" w:rsidP="003D74FD">
            <w:pPr>
              <w:rPr>
                <w:del w:id="646" w:author="亀山　愛子" w:date="2020-03-06T14:35:00Z"/>
                <w:rFonts w:asciiTheme="minorEastAsia" w:hAnsiTheme="minorEastAsia" w:cs="Times New Roman"/>
                <w:spacing w:val="8"/>
                <w:sz w:val="24"/>
                <w:szCs w:val="24"/>
              </w:rPr>
              <w:pPrChange w:id="647" w:author="亀山　愛子" w:date="2020-03-06T14:36:00Z">
                <w:pPr>
                  <w:suppressAutoHyphens/>
                  <w:kinsoku w:val="0"/>
                  <w:wordWrap w:val="0"/>
                  <w:autoSpaceDE w:val="0"/>
                  <w:autoSpaceDN w:val="0"/>
                  <w:spacing w:line="384" w:lineRule="atLeast"/>
                  <w:jc w:val="left"/>
                </w:pPr>
              </w:pPrChange>
            </w:pPr>
          </w:p>
        </w:tc>
      </w:tr>
      <w:tr w:rsidR="00736E69" w:rsidRPr="00736E69" w:rsidDel="003D74FD" w14:paraId="67ADA938" w14:textId="63EB00C2" w:rsidTr="00DD60DB">
        <w:trPr>
          <w:trHeight w:val="846"/>
          <w:del w:id="648" w:author="亀山　愛子" w:date="2020-03-06T14:35:00Z"/>
        </w:trPr>
        <w:tc>
          <w:tcPr>
            <w:tcW w:w="1337" w:type="dxa"/>
            <w:tcBorders>
              <w:top w:val="single" w:sz="4" w:space="0" w:color="000000"/>
              <w:left w:val="single" w:sz="4" w:space="0" w:color="000000"/>
              <w:bottom w:val="nil"/>
              <w:right w:val="single" w:sz="4" w:space="0" w:color="000000"/>
            </w:tcBorders>
            <w:vAlign w:val="center"/>
          </w:tcPr>
          <w:p w14:paraId="6303A1EC" w14:textId="1FB33863" w:rsidR="00736E69" w:rsidRPr="00736E69" w:rsidDel="003D74FD" w:rsidRDefault="00736E69" w:rsidP="003D74FD">
            <w:pPr>
              <w:rPr>
                <w:del w:id="649" w:author="亀山　愛子" w:date="2020-03-06T14:35:00Z"/>
                <w:rFonts w:asciiTheme="minorEastAsia" w:hAnsiTheme="minorEastAsia" w:cs="Times New Roman"/>
                <w:spacing w:val="8"/>
                <w:sz w:val="24"/>
                <w:szCs w:val="24"/>
              </w:rPr>
              <w:pPrChange w:id="650" w:author="亀山　愛子" w:date="2020-03-06T14:36:00Z">
                <w:pPr>
                  <w:suppressAutoHyphens/>
                  <w:kinsoku w:val="0"/>
                  <w:autoSpaceDE w:val="0"/>
                  <w:autoSpaceDN w:val="0"/>
                  <w:spacing w:line="384" w:lineRule="atLeast"/>
                  <w:jc w:val="center"/>
                </w:pPr>
              </w:pPrChange>
            </w:pPr>
            <w:del w:id="651"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自宅住所</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1A5FAFE1" w:rsidR="00736E69" w:rsidRPr="00736E69" w:rsidDel="003D74FD" w:rsidRDefault="00736E69" w:rsidP="003D74FD">
            <w:pPr>
              <w:rPr>
                <w:del w:id="652" w:author="亀山　愛子" w:date="2020-03-06T14:35:00Z"/>
                <w:rFonts w:asciiTheme="minorEastAsia" w:hAnsiTheme="minorEastAsia" w:cs="Times New Roman"/>
                <w:spacing w:val="8"/>
                <w:sz w:val="24"/>
                <w:szCs w:val="24"/>
              </w:rPr>
              <w:pPrChange w:id="653" w:author="亀山　愛子" w:date="2020-03-06T14:36:00Z">
                <w:pPr>
                  <w:suppressAutoHyphens/>
                  <w:kinsoku w:val="0"/>
                  <w:wordWrap w:val="0"/>
                  <w:autoSpaceDE w:val="0"/>
                  <w:autoSpaceDN w:val="0"/>
                  <w:spacing w:line="384" w:lineRule="atLeast"/>
                  <w:jc w:val="left"/>
                </w:pPr>
              </w:pPrChange>
            </w:pPr>
            <w:del w:id="654"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w:delText>
              </w:r>
            </w:del>
          </w:p>
        </w:tc>
      </w:tr>
      <w:tr w:rsidR="00736E69" w:rsidRPr="00736E69" w:rsidDel="003D74FD" w14:paraId="32ABA629" w14:textId="3412C0C3" w:rsidTr="00611882">
        <w:trPr>
          <w:trHeight w:val="762"/>
          <w:del w:id="655" w:author="亀山　愛子" w:date="2020-03-06T14:35:00Z"/>
        </w:trPr>
        <w:tc>
          <w:tcPr>
            <w:tcW w:w="1337" w:type="dxa"/>
            <w:tcBorders>
              <w:top w:val="single" w:sz="4" w:space="0" w:color="000000"/>
              <w:left w:val="single" w:sz="4" w:space="0" w:color="000000"/>
              <w:bottom w:val="single" w:sz="4" w:space="0" w:color="000000"/>
              <w:right w:val="single" w:sz="4" w:space="0" w:color="000000"/>
            </w:tcBorders>
          </w:tcPr>
          <w:p w14:paraId="0C41A848" w14:textId="5514E258" w:rsidR="00736E69" w:rsidRPr="00736E69" w:rsidDel="003D74FD" w:rsidRDefault="00736E69" w:rsidP="003D74FD">
            <w:pPr>
              <w:rPr>
                <w:del w:id="656" w:author="亀山　愛子" w:date="2020-03-06T14:35:00Z"/>
                <w:rFonts w:asciiTheme="minorEastAsia" w:hAnsiTheme="minorEastAsia" w:cs="Times New Roman"/>
                <w:spacing w:val="8"/>
                <w:sz w:val="24"/>
                <w:szCs w:val="24"/>
              </w:rPr>
              <w:pPrChange w:id="657" w:author="亀山　愛子" w:date="2020-03-06T14:36:00Z">
                <w:pPr>
                  <w:suppressAutoHyphens/>
                  <w:kinsoku w:val="0"/>
                  <w:wordWrap w:val="0"/>
                  <w:autoSpaceDE w:val="0"/>
                  <w:autoSpaceDN w:val="0"/>
                  <w:spacing w:line="384" w:lineRule="atLeast"/>
                  <w:jc w:val="center"/>
                </w:pPr>
              </w:pPrChange>
            </w:pPr>
            <w:del w:id="658"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連絡先</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p w14:paraId="4DE18AF4" w14:textId="682F9D32" w:rsidR="00736E69" w:rsidRPr="00736E69" w:rsidDel="003D74FD" w:rsidRDefault="00736E69" w:rsidP="003D74FD">
            <w:pPr>
              <w:rPr>
                <w:del w:id="659" w:author="亀山　愛子" w:date="2020-03-06T14:35:00Z"/>
                <w:rFonts w:asciiTheme="minorEastAsia" w:hAnsiTheme="minorEastAsia" w:cs="Times New Roman"/>
                <w:spacing w:val="8"/>
                <w:sz w:val="24"/>
                <w:szCs w:val="24"/>
              </w:rPr>
              <w:pPrChange w:id="660" w:author="亀山　愛子" w:date="2020-03-06T14:36:00Z">
                <w:pPr>
                  <w:suppressAutoHyphens/>
                  <w:kinsoku w:val="0"/>
                  <w:wordWrap w:val="0"/>
                  <w:autoSpaceDE w:val="0"/>
                  <w:autoSpaceDN w:val="0"/>
                  <w:spacing w:line="384" w:lineRule="atLeast"/>
                  <w:jc w:val="center"/>
                </w:pPr>
              </w:pPrChange>
            </w:pPr>
            <w:del w:id="661" w:author="亀山　愛子" w:date="2020-03-06T14:35:00Z">
              <w:r w:rsidRPr="00736E69" w:rsidDel="003D74FD">
                <w:rPr>
                  <w:rFonts w:asciiTheme="minorEastAsia" w:hAnsiTheme="minorEastAsia" w:cs="Times New Roman"/>
                  <w:sz w:val="24"/>
                  <w:szCs w:val="24"/>
                </w:rPr>
                <w:fldChar w:fldCharType="begin"/>
              </w:r>
              <w:r w:rsidRPr="00736E69" w:rsidDel="003D74FD">
                <w:rPr>
                  <w:rFonts w:asciiTheme="minorEastAsia" w:hAnsiTheme="minorEastAsia" w:cs="Times New Roman"/>
                  <w:sz w:val="24"/>
                  <w:szCs w:val="24"/>
                </w:rPr>
                <w:delInstrText>eq \o\ad(</w:delInstrText>
              </w:r>
              <w:r w:rsidRPr="00736E69" w:rsidDel="003D74FD">
                <w:rPr>
                  <w:rFonts w:asciiTheme="minorEastAsia" w:hAnsiTheme="minorEastAsia" w:hint="eastAsia"/>
                  <w:sz w:val="24"/>
                  <w:szCs w:val="24"/>
                </w:rPr>
                <w:delInstrText>電話番号</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hint="eastAsia"/>
                  <w:sz w:val="24"/>
                  <w:szCs w:val="24"/>
                </w:rPr>
                <w:delInstrText xml:space="preserve">　　　　</w:delInstrText>
              </w:r>
              <w:r w:rsidRPr="00736E69" w:rsidDel="003D74FD">
                <w:rPr>
                  <w:rFonts w:asciiTheme="minorEastAsia" w:hAnsiTheme="minorEastAsia" w:cs="Times New Roman"/>
                  <w:sz w:val="24"/>
                  <w:szCs w:val="24"/>
                </w:rPr>
                <w:delInstrText>)</w:delInstrText>
              </w:r>
              <w:r w:rsidRPr="00736E69" w:rsidDel="003D74FD">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2C8C7018" w:rsidR="00736E69" w:rsidRPr="00736E69" w:rsidDel="003D74FD" w:rsidRDefault="00736E69" w:rsidP="003D74FD">
            <w:pPr>
              <w:rPr>
                <w:del w:id="662" w:author="亀山　愛子" w:date="2020-03-06T14:35:00Z"/>
                <w:rFonts w:asciiTheme="minorEastAsia" w:hAnsiTheme="minorEastAsia" w:cs="Times New Roman"/>
                <w:spacing w:val="8"/>
                <w:sz w:val="24"/>
                <w:szCs w:val="24"/>
              </w:rPr>
              <w:pPrChange w:id="663" w:author="亀山　愛子" w:date="2020-03-06T14:36:00Z">
                <w:pPr>
                  <w:suppressAutoHyphens/>
                  <w:kinsoku w:val="0"/>
                  <w:wordWrap w:val="0"/>
                  <w:autoSpaceDE w:val="0"/>
                  <w:autoSpaceDN w:val="0"/>
                  <w:spacing w:line="384" w:lineRule="atLeast"/>
                  <w:jc w:val="left"/>
                </w:pPr>
              </w:pPrChange>
            </w:pPr>
            <w:del w:id="664"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自宅：</w:delText>
              </w:r>
            </w:del>
          </w:p>
          <w:p w14:paraId="6EF4714E" w14:textId="3158BB35" w:rsidR="00736E69" w:rsidRPr="00736E69" w:rsidDel="003D74FD" w:rsidRDefault="00736E69" w:rsidP="003D74FD">
            <w:pPr>
              <w:rPr>
                <w:del w:id="665" w:author="亀山　愛子" w:date="2020-03-06T14:35:00Z"/>
                <w:rFonts w:asciiTheme="minorEastAsia" w:hAnsiTheme="minorEastAsia" w:cs="Times New Roman"/>
                <w:spacing w:val="8"/>
                <w:sz w:val="24"/>
                <w:szCs w:val="24"/>
              </w:rPr>
              <w:pPrChange w:id="666" w:author="亀山　愛子" w:date="2020-03-06T14:36:00Z">
                <w:pPr>
                  <w:suppressAutoHyphens/>
                  <w:kinsoku w:val="0"/>
                  <w:wordWrap w:val="0"/>
                  <w:autoSpaceDE w:val="0"/>
                  <w:autoSpaceDN w:val="0"/>
                  <w:spacing w:line="384" w:lineRule="atLeast"/>
                  <w:jc w:val="left"/>
                </w:pPr>
              </w:pPrChange>
            </w:pPr>
            <w:del w:id="667" w:author="亀山　愛子" w:date="2020-03-06T14:35:00Z">
              <w:r w:rsidRPr="00736E69" w:rsidDel="003D74FD">
                <w:rPr>
                  <w:rFonts w:asciiTheme="minorEastAsia" w:hAnsiTheme="minorEastAsia"/>
                  <w:sz w:val="24"/>
                  <w:szCs w:val="24"/>
                </w:rPr>
                <w:delText xml:space="preserve"> </w:delText>
              </w:r>
              <w:r w:rsidRPr="00736E69" w:rsidDel="003D74FD">
                <w:rPr>
                  <w:rFonts w:asciiTheme="minorEastAsia" w:hAnsiTheme="minorEastAsia" w:hint="eastAsia"/>
                  <w:sz w:val="24"/>
                  <w:szCs w:val="24"/>
                </w:rPr>
                <w:delText>携帯：</w:delText>
              </w:r>
            </w:del>
          </w:p>
        </w:tc>
      </w:tr>
    </w:tbl>
    <w:p w14:paraId="7E12513A" w14:textId="4E79D0E1" w:rsidR="00736E69" w:rsidRPr="00736E69" w:rsidDel="003D74FD" w:rsidRDefault="00736E69" w:rsidP="003D74FD">
      <w:pPr>
        <w:rPr>
          <w:del w:id="668" w:author="亀山　愛子" w:date="2020-03-06T14:35:00Z"/>
          <w:rFonts w:asciiTheme="minorEastAsia" w:hAnsiTheme="minorEastAsia" w:cs="Times New Roman"/>
          <w:spacing w:val="8"/>
          <w:sz w:val="24"/>
          <w:szCs w:val="24"/>
        </w:rPr>
        <w:pPrChange w:id="669" w:author="亀山　愛子" w:date="2020-03-06T14:36:00Z">
          <w:pPr/>
        </w:pPrChange>
      </w:pPr>
    </w:p>
    <w:p w14:paraId="1FC31236" w14:textId="233D801E" w:rsidR="00736E69" w:rsidRPr="00527083" w:rsidDel="003D74FD" w:rsidRDefault="00736E69" w:rsidP="003D74FD">
      <w:pPr>
        <w:rPr>
          <w:del w:id="670" w:author="亀山　愛子" w:date="2020-03-06T14:35:00Z"/>
          <w:rFonts w:asciiTheme="minorEastAsia" w:hAnsiTheme="minorEastAsia" w:cs="Times New Roman"/>
          <w:spacing w:val="8"/>
          <w:sz w:val="24"/>
          <w:szCs w:val="24"/>
          <w:rPrChange w:id="671" w:author="亀山　愛子" w:date="2020-03-04T10:25:00Z">
            <w:rPr>
              <w:del w:id="672" w:author="亀山　愛子" w:date="2020-03-06T14:35:00Z"/>
              <w:rFonts w:cs="Times New Roman"/>
              <w:spacing w:val="8"/>
            </w:rPr>
          </w:rPrChange>
        </w:rPr>
        <w:pPrChange w:id="673" w:author="亀山　愛子" w:date="2020-03-06T14:36:00Z">
          <w:pPr/>
        </w:pPrChange>
      </w:pPr>
      <w:del w:id="674" w:author="亀山　愛子" w:date="2020-03-04T10:25:00Z">
        <w:r w:rsidRPr="00527083" w:rsidDel="00527083">
          <w:rPr>
            <w:rFonts w:asciiTheme="minorEastAsia" w:hAnsiTheme="minorEastAsia" w:hint="eastAsia"/>
            <w:sz w:val="24"/>
            <w:szCs w:val="24"/>
            <w:rPrChange w:id="675" w:author="亀山　愛子" w:date="2020-03-04T10:25:00Z">
              <w:rPr>
                <w:rFonts w:hint="eastAsia"/>
              </w:rPr>
            </w:rPrChange>
          </w:rPr>
          <w:delText>○</w:delText>
        </w:r>
      </w:del>
      <w:del w:id="676" w:author="亀山　愛子" w:date="2020-03-06T14:35:00Z">
        <w:r w:rsidRPr="00527083" w:rsidDel="003D74FD">
          <w:rPr>
            <w:rFonts w:asciiTheme="minorEastAsia" w:hAnsiTheme="minorEastAsia" w:hint="eastAsia"/>
            <w:sz w:val="24"/>
            <w:szCs w:val="24"/>
            <w:rPrChange w:id="677"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3D74FD" w14:paraId="4DA52510" w14:textId="014E5B25" w:rsidTr="00611882">
        <w:trPr>
          <w:del w:id="678" w:author="亀山　愛子" w:date="2020-03-06T14:35:00Z"/>
        </w:trPr>
        <w:tc>
          <w:tcPr>
            <w:tcW w:w="8441" w:type="dxa"/>
            <w:tcBorders>
              <w:top w:val="single" w:sz="4" w:space="0" w:color="000000"/>
              <w:left w:val="single" w:sz="4" w:space="0" w:color="000000"/>
              <w:bottom w:val="single" w:sz="4" w:space="0" w:color="000000"/>
              <w:right w:val="single" w:sz="4" w:space="0" w:color="000000"/>
            </w:tcBorders>
          </w:tcPr>
          <w:p w14:paraId="6D58272D" w14:textId="6359F787" w:rsidR="00736E69" w:rsidDel="003D74FD" w:rsidRDefault="00736E69" w:rsidP="003D74FD">
            <w:pPr>
              <w:rPr>
                <w:del w:id="679" w:author="亀山　愛子" w:date="2020-03-06T14:35:00Z"/>
                <w:rFonts w:asciiTheme="minorEastAsia" w:hAnsiTheme="minorEastAsia" w:cs="Times New Roman"/>
                <w:spacing w:val="8"/>
                <w:sz w:val="24"/>
                <w:szCs w:val="24"/>
              </w:rPr>
              <w:pPrChange w:id="680" w:author="亀山　愛子" w:date="2020-03-06T14:36:00Z">
                <w:pPr>
                  <w:suppressAutoHyphens/>
                  <w:kinsoku w:val="0"/>
                  <w:wordWrap w:val="0"/>
                  <w:autoSpaceDE w:val="0"/>
                  <w:autoSpaceDN w:val="0"/>
                  <w:spacing w:line="384" w:lineRule="atLeast"/>
                  <w:jc w:val="left"/>
                </w:pPr>
              </w:pPrChange>
            </w:pPr>
            <w:del w:id="681" w:author="亀山　愛子" w:date="2020-03-06T14:35:00Z">
              <w:r w:rsidRPr="00736E69" w:rsidDel="003D74FD">
                <w:rPr>
                  <w:rFonts w:asciiTheme="minorEastAsia" w:hAnsiTheme="minorEastAsia" w:hint="eastAsia"/>
                  <w:sz w:val="24"/>
                  <w:szCs w:val="24"/>
                </w:rPr>
                <w:delText>【参加の動機</w:delText>
              </w:r>
              <w:r w:rsidR="00B52BB0" w:rsidDel="003D74FD">
                <w:rPr>
                  <w:rFonts w:asciiTheme="minorEastAsia" w:hAnsiTheme="minorEastAsia" w:hint="eastAsia"/>
                  <w:sz w:val="24"/>
                  <w:szCs w:val="24"/>
                </w:rPr>
                <w:delText>・目標</w:delText>
              </w:r>
              <w:r w:rsidRPr="00736E69" w:rsidDel="003D74FD">
                <w:rPr>
                  <w:rFonts w:asciiTheme="minorEastAsia" w:hAnsiTheme="minorEastAsia" w:hint="eastAsia"/>
                  <w:sz w:val="24"/>
                  <w:szCs w:val="24"/>
                </w:rPr>
                <w:delText>】</w:delText>
              </w:r>
            </w:del>
          </w:p>
          <w:p w14:paraId="1ABA90DE" w14:textId="0D79F187" w:rsidR="00A03A0F" w:rsidRPr="00736E69" w:rsidDel="003D74FD" w:rsidRDefault="00A03A0F" w:rsidP="003D74FD">
            <w:pPr>
              <w:rPr>
                <w:del w:id="682" w:author="亀山　愛子" w:date="2020-03-06T14:35:00Z"/>
                <w:rFonts w:asciiTheme="minorEastAsia" w:hAnsiTheme="minorEastAsia" w:cs="Times New Roman"/>
                <w:spacing w:val="8"/>
                <w:sz w:val="24"/>
                <w:szCs w:val="24"/>
              </w:rPr>
              <w:pPrChange w:id="683" w:author="亀山　愛子" w:date="2020-03-06T14:36:00Z">
                <w:pPr>
                  <w:suppressAutoHyphens/>
                  <w:kinsoku w:val="0"/>
                  <w:wordWrap w:val="0"/>
                  <w:autoSpaceDE w:val="0"/>
                  <w:autoSpaceDN w:val="0"/>
                  <w:spacing w:line="384" w:lineRule="atLeast"/>
                  <w:jc w:val="left"/>
                </w:pPr>
              </w:pPrChange>
            </w:pPr>
          </w:p>
          <w:p w14:paraId="69E3E61A" w14:textId="1A3388B5" w:rsidR="00736E69" w:rsidRPr="00736E69" w:rsidDel="003D74FD" w:rsidRDefault="00736E69" w:rsidP="003D74FD">
            <w:pPr>
              <w:rPr>
                <w:del w:id="684" w:author="亀山　愛子" w:date="2020-03-06T14:35:00Z"/>
                <w:rFonts w:asciiTheme="minorEastAsia" w:hAnsiTheme="minorEastAsia" w:cs="Times New Roman"/>
                <w:spacing w:val="8"/>
                <w:sz w:val="24"/>
                <w:szCs w:val="24"/>
              </w:rPr>
              <w:pPrChange w:id="685" w:author="亀山　愛子" w:date="2020-03-06T14:36:00Z">
                <w:pPr>
                  <w:suppressAutoHyphens/>
                  <w:kinsoku w:val="0"/>
                  <w:wordWrap w:val="0"/>
                  <w:autoSpaceDE w:val="0"/>
                  <w:autoSpaceDN w:val="0"/>
                  <w:spacing w:line="384" w:lineRule="atLeast"/>
                  <w:jc w:val="left"/>
                </w:pPr>
              </w:pPrChange>
            </w:pPr>
          </w:p>
          <w:p w14:paraId="66FF5DEB" w14:textId="4610583A" w:rsidR="00736E69" w:rsidRPr="00736E69" w:rsidDel="003D74FD" w:rsidRDefault="00736E69" w:rsidP="003D74FD">
            <w:pPr>
              <w:rPr>
                <w:del w:id="686" w:author="亀山　愛子" w:date="2020-03-06T14:35:00Z"/>
                <w:rFonts w:asciiTheme="minorEastAsia" w:hAnsiTheme="minorEastAsia" w:cs="Times New Roman"/>
                <w:spacing w:val="8"/>
                <w:sz w:val="24"/>
                <w:szCs w:val="24"/>
              </w:rPr>
              <w:pPrChange w:id="687" w:author="亀山　愛子" w:date="2020-03-06T14:36:00Z">
                <w:pPr>
                  <w:suppressAutoHyphens/>
                  <w:kinsoku w:val="0"/>
                  <w:wordWrap w:val="0"/>
                  <w:autoSpaceDE w:val="0"/>
                  <w:autoSpaceDN w:val="0"/>
                  <w:spacing w:line="384" w:lineRule="atLeast"/>
                  <w:jc w:val="left"/>
                </w:pPr>
              </w:pPrChange>
            </w:pPr>
          </w:p>
          <w:p w14:paraId="7C0A8CB4" w14:textId="7C15860E" w:rsidR="00736E69" w:rsidRPr="00736E69" w:rsidDel="003D74FD" w:rsidRDefault="00736E69" w:rsidP="003D74FD">
            <w:pPr>
              <w:rPr>
                <w:del w:id="688" w:author="亀山　愛子" w:date="2020-03-06T14:35:00Z"/>
                <w:rFonts w:asciiTheme="minorEastAsia" w:hAnsiTheme="minorEastAsia" w:cs="Times New Roman"/>
                <w:spacing w:val="8"/>
                <w:sz w:val="24"/>
                <w:szCs w:val="24"/>
              </w:rPr>
              <w:pPrChange w:id="689" w:author="亀山　愛子" w:date="2020-03-06T14:36:00Z">
                <w:pPr>
                  <w:suppressAutoHyphens/>
                  <w:kinsoku w:val="0"/>
                  <w:wordWrap w:val="0"/>
                  <w:autoSpaceDE w:val="0"/>
                  <w:autoSpaceDN w:val="0"/>
                  <w:spacing w:line="384" w:lineRule="atLeast"/>
                  <w:jc w:val="left"/>
                </w:pPr>
              </w:pPrChange>
            </w:pPr>
          </w:p>
          <w:p w14:paraId="3BC4D6DE" w14:textId="74C2BA38" w:rsidR="00736E69" w:rsidRPr="00736E69" w:rsidDel="003D74FD" w:rsidRDefault="00736E69" w:rsidP="003D74FD">
            <w:pPr>
              <w:rPr>
                <w:del w:id="690" w:author="亀山　愛子" w:date="2020-03-06T14:35:00Z"/>
                <w:rFonts w:asciiTheme="minorEastAsia" w:hAnsiTheme="minorEastAsia" w:cs="Times New Roman"/>
                <w:spacing w:val="8"/>
                <w:sz w:val="24"/>
                <w:szCs w:val="24"/>
              </w:rPr>
              <w:pPrChange w:id="691" w:author="亀山　愛子" w:date="2020-03-06T14:36:00Z">
                <w:pPr>
                  <w:suppressAutoHyphens/>
                  <w:kinsoku w:val="0"/>
                  <w:wordWrap w:val="0"/>
                  <w:autoSpaceDE w:val="0"/>
                  <w:autoSpaceDN w:val="0"/>
                  <w:spacing w:line="384" w:lineRule="atLeast"/>
                  <w:jc w:val="left"/>
                </w:pPr>
              </w:pPrChange>
            </w:pPr>
            <w:del w:id="692" w:author="亀山　愛子" w:date="2020-03-06T14:35:00Z">
              <w:r w:rsidRPr="00736E69" w:rsidDel="003D74FD">
                <w:rPr>
                  <w:rFonts w:asciiTheme="minorEastAsia" w:hAnsiTheme="minorEastAsia" w:hint="eastAsia"/>
                  <w:sz w:val="24"/>
                  <w:szCs w:val="24"/>
                </w:rPr>
                <w:delText>【やりたいこと等】</w:delText>
              </w:r>
            </w:del>
          </w:p>
          <w:p w14:paraId="0973D7B2" w14:textId="6D6EFAAA" w:rsidR="00736E69" w:rsidRPr="00736E69" w:rsidDel="003D74FD" w:rsidRDefault="00736E69" w:rsidP="003D74FD">
            <w:pPr>
              <w:rPr>
                <w:del w:id="693" w:author="亀山　愛子" w:date="2020-03-06T14:35:00Z"/>
                <w:rFonts w:asciiTheme="minorEastAsia" w:hAnsiTheme="minorEastAsia" w:cs="Times New Roman"/>
                <w:spacing w:val="8"/>
                <w:sz w:val="24"/>
                <w:szCs w:val="24"/>
              </w:rPr>
              <w:pPrChange w:id="694" w:author="亀山　愛子" w:date="2020-03-06T14:36:00Z">
                <w:pPr>
                  <w:suppressAutoHyphens/>
                  <w:kinsoku w:val="0"/>
                  <w:wordWrap w:val="0"/>
                  <w:autoSpaceDE w:val="0"/>
                  <w:autoSpaceDN w:val="0"/>
                  <w:spacing w:line="384" w:lineRule="atLeast"/>
                  <w:jc w:val="left"/>
                </w:pPr>
              </w:pPrChange>
            </w:pPr>
          </w:p>
          <w:p w14:paraId="3C26815C" w14:textId="55934391" w:rsidR="00736E69" w:rsidRPr="00736E69" w:rsidDel="003D74FD" w:rsidRDefault="00736E69" w:rsidP="003D74FD">
            <w:pPr>
              <w:rPr>
                <w:del w:id="695" w:author="亀山　愛子" w:date="2020-03-06T14:35:00Z"/>
                <w:rFonts w:asciiTheme="minorEastAsia" w:hAnsiTheme="minorEastAsia" w:cs="Times New Roman"/>
                <w:spacing w:val="8"/>
                <w:sz w:val="24"/>
                <w:szCs w:val="24"/>
              </w:rPr>
              <w:pPrChange w:id="696" w:author="亀山　愛子" w:date="2020-03-06T14:36:00Z">
                <w:pPr>
                  <w:suppressAutoHyphens/>
                  <w:kinsoku w:val="0"/>
                  <w:wordWrap w:val="0"/>
                  <w:autoSpaceDE w:val="0"/>
                  <w:autoSpaceDN w:val="0"/>
                  <w:spacing w:line="384" w:lineRule="atLeast"/>
                  <w:jc w:val="left"/>
                </w:pPr>
              </w:pPrChange>
            </w:pPr>
          </w:p>
          <w:p w14:paraId="2C3D7B04" w14:textId="0D93FC9A" w:rsidR="00736E69" w:rsidRPr="00736E69" w:rsidDel="003D74FD" w:rsidRDefault="00736E69" w:rsidP="003D74FD">
            <w:pPr>
              <w:rPr>
                <w:del w:id="697" w:author="亀山　愛子" w:date="2020-03-06T14:35:00Z"/>
                <w:rFonts w:asciiTheme="minorEastAsia" w:hAnsiTheme="minorEastAsia" w:cs="Times New Roman"/>
                <w:spacing w:val="8"/>
                <w:sz w:val="24"/>
                <w:szCs w:val="24"/>
              </w:rPr>
              <w:pPrChange w:id="698" w:author="亀山　愛子" w:date="2020-03-06T14:36:00Z">
                <w:pPr>
                  <w:suppressAutoHyphens/>
                  <w:kinsoku w:val="0"/>
                  <w:wordWrap w:val="0"/>
                  <w:autoSpaceDE w:val="0"/>
                  <w:autoSpaceDN w:val="0"/>
                  <w:spacing w:line="384" w:lineRule="atLeast"/>
                  <w:jc w:val="left"/>
                </w:pPr>
              </w:pPrChange>
            </w:pPr>
          </w:p>
        </w:tc>
      </w:tr>
    </w:tbl>
    <w:p w14:paraId="798F0CDB" w14:textId="360B3A96" w:rsidR="00B52BB0" w:rsidDel="003D74FD" w:rsidRDefault="00B52BB0" w:rsidP="003D74FD">
      <w:pPr>
        <w:rPr>
          <w:del w:id="699" w:author="亀山　愛子" w:date="2020-03-06T14:35:00Z"/>
          <w:rFonts w:asciiTheme="minorEastAsia" w:hAnsiTheme="minorEastAsia"/>
          <w:sz w:val="24"/>
          <w:szCs w:val="24"/>
        </w:rPr>
        <w:pPrChange w:id="700" w:author="亀山　愛子" w:date="2020-03-06T14:36:00Z">
          <w:pPr/>
        </w:pPrChange>
      </w:pPr>
    </w:p>
    <w:p w14:paraId="45528E01" w14:textId="24C55117" w:rsidR="00B52BB0" w:rsidDel="003D74FD" w:rsidRDefault="00B52BB0" w:rsidP="003D74FD">
      <w:pPr>
        <w:rPr>
          <w:del w:id="701" w:author="亀山　愛子" w:date="2020-03-06T14:35:00Z"/>
          <w:rFonts w:asciiTheme="minorEastAsia" w:hAnsiTheme="minorEastAsia"/>
          <w:sz w:val="24"/>
          <w:szCs w:val="24"/>
        </w:rPr>
        <w:pPrChange w:id="702" w:author="亀山　愛子" w:date="2020-03-06T14:36:00Z">
          <w:pPr/>
        </w:pPrChange>
      </w:pPr>
      <w:del w:id="703" w:author="亀山　愛子" w:date="2020-03-06T14:35:00Z">
        <w:r w:rsidDel="003D74FD">
          <w:rPr>
            <w:rFonts w:asciiTheme="minorEastAsia" w:hAnsiTheme="minorEastAsia" w:hint="eastAsia"/>
            <w:sz w:val="24"/>
            <w:szCs w:val="24"/>
          </w:rPr>
          <w:delText>〇推薦理由</w:delText>
        </w:r>
        <w:r w:rsidR="00876383" w:rsidDel="003D74FD">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3D74FD" w14:paraId="7AF9D6E7" w14:textId="4C8AA3CD" w:rsidTr="00A03A0F">
        <w:trPr>
          <w:trHeight w:val="2304"/>
          <w:del w:id="704" w:author="亀山　愛子" w:date="2020-03-06T14:35:00Z"/>
        </w:trPr>
        <w:tc>
          <w:tcPr>
            <w:tcW w:w="8363" w:type="dxa"/>
          </w:tcPr>
          <w:p w14:paraId="4FD26A86" w14:textId="40C4B4A0" w:rsidR="00A03A0F" w:rsidDel="003D74FD" w:rsidRDefault="00A03A0F" w:rsidP="003D74FD">
            <w:pPr>
              <w:rPr>
                <w:del w:id="705" w:author="亀山　愛子" w:date="2020-03-06T14:35:00Z"/>
                <w:rFonts w:asciiTheme="minorEastAsia" w:hAnsiTheme="minorEastAsia"/>
                <w:sz w:val="24"/>
                <w:szCs w:val="24"/>
              </w:rPr>
              <w:pPrChange w:id="706" w:author="亀山　愛子" w:date="2020-03-06T14:36:00Z">
                <w:pPr/>
              </w:pPrChange>
            </w:pPr>
          </w:p>
          <w:p w14:paraId="1ACE64B3" w14:textId="55522CB9" w:rsidR="00752987" w:rsidDel="003D74FD" w:rsidRDefault="00752987" w:rsidP="003D74FD">
            <w:pPr>
              <w:rPr>
                <w:del w:id="707" w:author="亀山　愛子" w:date="2020-03-06T14:35:00Z"/>
                <w:rFonts w:asciiTheme="minorEastAsia" w:hAnsiTheme="minorEastAsia"/>
                <w:sz w:val="24"/>
                <w:szCs w:val="24"/>
              </w:rPr>
              <w:pPrChange w:id="708" w:author="亀山　愛子" w:date="2020-03-06T14:36:00Z">
                <w:pPr/>
              </w:pPrChange>
            </w:pPr>
          </w:p>
        </w:tc>
      </w:tr>
    </w:tbl>
    <w:p w14:paraId="538BC422" w14:textId="025F4D03" w:rsidR="00B52BB0" w:rsidRPr="00B52BB0" w:rsidDel="003D74FD" w:rsidRDefault="00736E69" w:rsidP="003D74FD">
      <w:pPr>
        <w:rPr>
          <w:del w:id="709" w:author="亀山　愛子" w:date="2020-03-06T14:35:00Z"/>
          <w:rFonts w:asciiTheme="minorEastAsia" w:hAnsiTheme="minorEastAsia"/>
          <w:sz w:val="20"/>
          <w:szCs w:val="20"/>
        </w:rPr>
        <w:pPrChange w:id="710" w:author="亀山　愛子" w:date="2020-03-06T14:36:00Z">
          <w:pPr/>
        </w:pPrChange>
      </w:pPr>
      <w:del w:id="711" w:author="亀山　愛子" w:date="2020-03-06T14:35:00Z">
        <w:r w:rsidRPr="00B52BB0" w:rsidDel="003D74FD">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591B6456" w:rsidR="00611882" w:rsidRPr="00611882" w:rsidDel="003D74FD" w:rsidRDefault="00611882" w:rsidP="003D74FD">
      <w:pPr>
        <w:rPr>
          <w:del w:id="712" w:author="亀山　愛子" w:date="2020-03-06T14:35:00Z"/>
          <w:rFonts w:asciiTheme="minorEastAsia" w:hAnsiTheme="minorEastAsia" w:cs="Times New Roman"/>
          <w:spacing w:val="8"/>
          <w:sz w:val="24"/>
          <w:szCs w:val="24"/>
        </w:rPr>
        <w:pPrChange w:id="713" w:author="亀山　愛子" w:date="2020-03-06T14:36:00Z">
          <w:pPr/>
        </w:pPrChange>
      </w:pPr>
      <w:del w:id="714" w:author="亀山　愛子" w:date="2020-03-06T14:35:00Z">
        <w:r w:rsidRPr="00611882" w:rsidDel="003D74FD">
          <w:rPr>
            <w:rFonts w:asciiTheme="minorEastAsia" w:hAnsiTheme="minorEastAsia" w:hint="eastAsia"/>
            <w:sz w:val="24"/>
            <w:szCs w:val="24"/>
          </w:rPr>
          <w:delText>（様式</w:delText>
        </w:r>
        <w:r w:rsidR="0002098B" w:rsidDel="003D74FD">
          <w:rPr>
            <w:rFonts w:asciiTheme="minorEastAsia" w:hAnsiTheme="minorEastAsia" w:hint="eastAsia"/>
            <w:sz w:val="24"/>
            <w:szCs w:val="24"/>
          </w:rPr>
          <w:delText>第</w:delText>
        </w:r>
        <w:r w:rsidR="00876383" w:rsidDel="003D74FD">
          <w:rPr>
            <w:rFonts w:asciiTheme="minorEastAsia" w:hAnsiTheme="minorEastAsia" w:hint="eastAsia"/>
            <w:sz w:val="24"/>
            <w:szCs w:val="24"/>
          </w:rPr>
          <w:delText>５</w:delText>
        </w:r>
        <w:r w:rsidRPr="00611882" w:rsidDel="003D74FD">
          <w:rPr>
            <w:rFonts w:asciiTheme="minorEastAsia" w:hAnsiTheme="minorEastAsia" w:hint="eastAsia"/>
            <w:sz w:val="24"/>
            <w:szCs w:val="24"/>
          </w:rPr>
          <w:delText>号）</w:delText>
        </w:r>
      </w:del>
    </w:p>
    <w:p w14:paraId="1F0A1692" w14:textId="0AE514E8" w:rsidR="00611882" w:rsidRPr="00611882" w:rsidDel="003D74FD" w:rsidRDefault="00611882" w:rsidP="003D74FD">
      <w:pPr>
        <w:rPr>
          <w:del w:id="715" w:author="亀山　愛子" w:date="2020-03-06T14:35:00Z"/>
          <w:rFonts w:asciiTheme="minorEastAsia" w:hAnsiTheme="minorEastAsia" w:cs="Times New Roman"/>
          <w:spacing w:val="8"/>
          <w:sz w:val="24"/>
          <w:szCs w:val="24"/>
        </w:rPr>
        <w:pPrChange w:id="716" w:author="亀山　愛子" w:date="2020-03-06T14:36:00Z">
          <w:pPr/>
        </w:pPrChange>
      </w:pPr>
    </w:p>
    <w:p w14:paraId="61109B94" w14:textId="20FD8FCA" w:rsidR="00611882" w:rsidRPr="00611882" w:rsidDel="003D74FD" w:rsidRDefault="00611882" w:rsidP="003D74FD">
      <w:pPr>
        <w:rPr>
          <w:del w:id="717" w:author="亀山　愛子" w:date="2020-03-06T14:35:00Z"/>
          <w:rFonts w:asciiTheme="minorEastAsia" w:hAnsiTheme="minorEastAsia" w:cs="Times New Roman"/>
          <w:spacing w:val="8"/>
          <w:sz w:val="24"/>
          <w:szCs w:val="24"/>
        </w:rPr>
        <w:pPrChange w:id="718" w:author="亀山　愛子" w:date="2020-03-06T14:36:00Z">
          <w:pPr>
            <w:jc w:val="center"/>
          </w:pPr>
        </w:pPrChange>
      </w:pPr>
      <w:del w:id="719"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del w:id="720" w:author="亀山　愛子" w:date="2020-03-06T14:35:00Z">
        <w:r w:rsidRPr="00611882" w:rsidDel="003D74FD">
          <w:rPr>
            <w:rFonts w:asciiTheme="minorEastAsia" w:hAnsiTheme="minorEastAsia" w:hint="eastAsia"/>
            <w:sz w:val="24"/>
            <w:szCs w:val="24"/>
          </w:rPr>
          <w:delText>インターンシップの受入に関する協定書</w:delText>
        </w:r>
      </w:del>
    </w:p>
    <w:p w14:paraId="4BC71749" w14:textId="3A81F35A" w:rsidR="00611882" w:rsidRPr="00611882" w:rsidDel="003D74FD" w:rsidRDefault="00611882" w:rsidP="003D74FD">
      <w:pPr>
        <w:rPr>
          <w:del w:id="721" w:author="亀山　愛子" w:date="2020-03-06T14:35:00Z"/>
          <w:rFonts w:asciiTheme="minorEastAsia" w:hAnsiTheme="minorEastAsia" w:cs="Times New Roman"/>
          <w:spacing w:val="8"/>
          <w:sz w:val="24"/>
          <w:szCs w:val="24"/>
        </w:rPr>
        <w:pPrChange w:id="722" w:author="亀山　愛子" w:date="2020-03-06T14:36:00Z">
          <w:pPr/>
        </w:pPrChange>
      </w:pPr>
    </w:p>
    <w:p w14:paraId="1E54D41D" w14:textId="1F10E033" w:rsidR="00611882" w:rsidRPr="00611882" w:rsidDel="003D74FD" w:rsidRDefault="00611882" w:rsidP="003D74FD">
      <w:pPr>
        <w:rPr>
          <w:del w:id="723" w:author="亀山　愛子" w:date="2020-03-06T14:35:00Z"/>
          <w:rFonts w:asciiTheme="minorEastAsia" w:hAnsiTheme="minorEastAsia" w:cs="Times New Roman"/>
          <w:spacing w:val="8"/>
          <w:sz w:val="24"/>
          <w:szCs w:val="24"/>
        </w:rPr>
        <w:pPrChange w:id="724" w:author="亀山　愛子" w:date="2020-03-06T14:36:00Z">
          <w:pPr/>
        </w:pPrChange>
      </w:pPr>
      <w:del w:id="725" w:author="亀山　愛子" w:date="2020-03-06T14:35:00Z">
        <w:r w:rsidRPr="00611882" w:rsidDel="003D74FD">
          <w:rPr>
            <w:rFonts w:asciiTheme="minorEastAsia" w:hAnsiTheme="minorEastAsia" w:hint="eastAsia"/>
            <w:sz w:val="24"/>
            <w:szCs w:val="24"/>
          </w:rPr>
          <w:delText xml:space="preserve">　公益財団法人</w:delText>
        </w:r>
        <w:r w:rsidDel="003D74FD">
          <w:rPr>
            <w:rFonts w:asciiTheme="minorEastAsia" w:hAnsiTheme="minorEastAsia" w:hint="eastAsia"/>
            <w:sz w:val="24"/>
            <w:szCs w:val="24"/>
          </w:rPr>
          <w:delText>福岡</w:delText>
        </w:r>
        <w:r w:rsidRPr="00611882" w:rsidDel="003D74FD">
          <w:rPr>
            <w:rFonts w:asciiTheme="minorEastAsia" w:hAnsiTheme="minorEastAsia" w:hint="eastAsia"/>
            <w:sz w:val="24"/>
            <w:szCs w:val="24"/>
          </w:rPr>
          <w:delText>県国際交流</w:delText>
        </w:r>
        <w:r w:rsidDel="003D74FD">
          <w:rPr>
            <w:rFonts w:asciiTheme="minorEastAsia" w:hAnsiTheme="minorEastAsia" w:hint="eastAsia"/>
            <w:sz w:val="24"/>
            <w:szCs w:val="24"/>
          </w:rPr>
          <w:delText>センター</w:delText>
        </w:r>
        <w:r w:rsidRPr="00611882" w:rsidDel="003D74FD">
          <w:rPr>
            <w:rFonts w:asciiTheme="minorEastAsia" w:hAnsiTheme="minorEastAsia" w:hint="eastAsia"/>
            <w:sz w:val="24"/>
            <w:szCs w:val="24"/>
          </w:rPr>
          <w:delText>（以下「甲」という｡</w:delText>
        </w:r>
      </w:del>
      <w:del w:id="726"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del w:id="727" w:author="亀山　愛子" w:date="2020-03-06T14:35:00Z">
        <w:r w:rsidRPr="00611882" w:rsidDel="003D74FD">
          <w:rPr>
            <w:rFonts w:asciiTheme="minorEastAsia" w:hAnsiTheme="minorEastAsia" w:hint="eastAsia"/>
            <w:sz w:val="24"/>
            <w:szCs w:val="24"/>
          </w:rPr>
          <w:delText>○○</w:delText>
        </w:r>
        <w:r w:rsidR="00876383" w:rsidDel="003D74FD">
          <w:rPr>
            <w:rFonts w:asciiTheme="minorEastAsia" w:hAnsiTheme="minorEastAsia" w:hint="eastAsia"/>
            <w:sz w:val="24"/>
            <w:szCs w:val="24"/>
          </w:rPr>
          <w:delText>○○</w:delText>
        </w:r>
        <w:r w:rsidRPr="00611882" w:rsidDel="003D74FD">
          <w:rPr>
            <w:rFonts w:asciiTheme="minorEastAsia" w:hAnsiTheme="minorEastAsia" w:hint="eastAsia"/>
            <w:sz w:val="24"/>
            <w:szCs w:val="24"/>
          </w:rPr>
          <w:delText>（以下「乙」という</w:delText>
        </w:r>
      </w:del>
      <w:del w:id="728"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del w:id="729" w:author="亀山　愛子" w:date="2020-03-06T14:35:00Z">
        <w:r w:rsidRPr="00611882" w:rsidDel="003D74FD">
          <w:rPr>
            <w:rFonts w:asciiTheme="minorEastAsia" w:hAnsiTheme="minorEastAsia" w:hint="eastAsia"/>
            <w:sz w:val="24"/>
            <w:szCs w:val="24"/>
          </w:rPr>
          <w:delText>、乙に在学する学生（以下「実習生」という。）</w:delText>
        </w:r>
        <w:r w:rsidR="00F00B24" w:rsidDel="003D74FD">
          <w:rPr>
            <w:rFonts w:asciiTheme="minorEastAsia" w:hAnsiTheme="minorEastAsia" w:hint="eastAsia"/>
            <w:sz w:val="24"/>
            <w:szCs w:val="24"/>
          </w:rPr>
          <w:delText>の</w:delText>
        </w:r>
        <w:r w:rsidRPr="00611882" w:rsidDel="003D74FD">
          <w:rPr>
            <w:rFonts w:asciiTheme="minorEastAsia" w:hAnsiTheme="minorEastAsia" w:hint="eastAsia"/>
            <w:sz w:val="24"/>
            <w:szCs w:val="24"/>
          </w:rPr>
          <w:delText>インターンシップ</w:delText>
        </w:r>
        <w:r w:rsidR="00F00B24" w:rsidDel="003D74FD">
          <w:rPr>
            <w:rFonts w:asciiTheme="minorEastAsia" w:hAnsiTheme="minorEastAsia" w:hint="eastAsia"/>
            <w:sz w:val="24"/>
            <w:szCs w:val="24"/>
          </w:rPr>
          <w:delText>受入</w:delText>
        </w:r>
        <w:r w:rsidRPr="00611882" w:rsidDel="003D74FD">
          <w:rPr>
            <w:rFonts w:asciiTheme="minorEastAsia" w:hAnsiTheme="minorEastAsia" w:hint="eastAsia"/>
            <w:sz w:val="24"/>
            <w:szCs w:val="24"/>
          </w:rPr>
          <w:delText>に関し、次のとおり協定を締結する。</w:delText>
        </w:r>
      </w:del>
    </w:p>
    <w:p w14:paraId="375A28E3" w14:textId="6575B9E0" w:rsidR="00611882" w:rsidRPr="00611882" w:rsidDel="003D74FD" w:rsidRDefault="00611882" w:rsidP="003D74FD">
      <w:pPr>
        <w:rPr>
          <w:del w:id="730" w:author="亀山　愛子" w:date="2020-03-06T14:35:00Z"/>
          <w:rFonts w:asciiTheme="minorEastAsia" w:hAnsiTheme="minorEastAsia" w:cs="Times New Roman"/>
          <w:spacing w:val="8"/>
          <w:sz w:val="24"/>
          <w:szCs w:val="24"/>
        </w:rPr>
        <w:pPrChange w:id="731" w:author="亀山　愛子" w:date="2020-03-06T14:36:00Z">
          <w:pPr/>
        </w:pPrChange>
      </w:pPr>
    </w:p>
    <w:p w14:paraId="18DF69D4" w14:textId="10D2B68F" w:rsidR="00611882" w:rsidRPr="00611882" w:rsidDel="003D74FD" w:rsidRDefault="00611882" w:rsidP="003D74FD">
      <w:pPr>
        <w:rPr>
          <w:del w:id="732" w:author="亀山　愛子" w:date="2020-03-06T14:35:00Z"/>
          <w:rFonts w:asciiTheme="minorEastAsia" w:hAnsiTheme="minorEastAsia" w:cs="Times New Roman"/>
          <w:spacing w:val="8"/>
          <w:sz w:val="24"/>
          <w:szCs w:val="24"/>
        </w:rPr>
        <w:pPrChange w:id="733" w:author="亀山　愛子" w:date="2020-03-06T14:36:00Z">
          <w:pPr/>
        </w:pPrChange>
      </w:pPr>
      <w:del w:id="734" w:author="亀山　愛子" w:date="2020-03-06T14:35:00Z">
        <w:r w:rsidRPr="00611882" w:rsidDel="003D74FD">
          <w:rPr>
            <w:rFonts w:asciiTheme="minorEastAsia" w:hAnsiTheme="minorEastAsia" w:hint="eastAsia"/>
            <w:sz w:val="24"/>
            <w:szCs w:val="24"/>
          </w:rPr>
          <w:delText>１</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趣旨</w:delText>
        </w:r>
      </w:del>
    </w:p>
    <w:p w14:paraId="6FC3E4A7" w14:textId="2030030E" w:rsidR="00611882" w:rsidRPr="00611882" w:rsidDel="003D74FD" w:rsidRDefault="00611882" w:rsidP="003D74FD">
      <w:pPr>
        <w:rPr>
          <w:del w:id="735" w:author="亀山　愛子" w:date="2020-03-06T14:35:00Z"/>
          <w:rFonts w:asciiTheme="minorEastAsia" w:hAnsiTheme="minorEastAsia" w:cs="Times New Roman"/>
          <w:spacing w:val="8"/>
          <w:sz w:val="24"/>
          <w:szCs w:val="24"/>
        </w:rPr>
        <w:pPrChange w:id="736" w:author="亀山　愛子" w:date="2020-03-06T14:36:00Z">
          <w:pPr>
            <w:ind w:left="223" w:hangingChars="100" w:hanging="223"/>
          </w:pPr>
        </w:pPrChange>
      </w:pPr>
      <w:del w:id="737" w:author="亀山　愛子" w:date="2020-03-06T14:35:00Z">
        <w:r w:rsidRPr="00611882" w:rsidDel="003D74FD">
          <w:rPr>
            <w:rFonts w:asciiTheme="minorEastAsia" w:hAnsiTheme="minorEastAsia" w:hint="eastAsia"/>
            <w:sz w:val="24"/>
            <w:szCs w:val="24"/>
          </w:rPr>
          <w:delText xml:space="preserve">　</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甲は、実習生の就業意識の向上及び県内の国際交流、国際理解及び多文化共生に対する理解を深めることを目的として、別紙実習生名簿掲載者を実習生として受け入れることとする。</w:delText>
        </w:r>
      </w:del>
    </w:p>
    <w:p w14:paraId="4927C0B8" w14:textId="6CF1EA27" w:rsidR="00611882" w:rsidRPr="00611882" w:rsidDel="003D74FD" w:rsidRDefault="00611882" w:rsidP="003D74FD">
      <w:pPr>
        <w:rPr>
          <w:del w:id="738" w:author="亀山　愛子" w:date="2020-03-06T14:35:00Z"/>
          <w:rFonts w:asciiTheme="minorEastAsia" w:hAnsiTheme="minorEastAsia" w:cs="Times New Roman"/>
          <w:spacing w:val="8"/>
          <w:sz w:val="24"/>
          <w:szCs w:val="24"/>
        </w:rPr>
        <w:pPrChange w:id="739" w:author="亀山　愛子" w:date="2020-03-06T14:36:00Z">
          <w:pPr/>
        </w:pPrChange>
      </w:pPr>
    </w:p>
    <w:p w14:paraId="15193BF9" w14:textId="4234E3AA" w:rsidR="00611882" w:rsidRPr="00611882" w:rsidDel="003D74FD" w:rsidRDefault="00611882" w:rsidP="003D74FD">
      <w:pPr>
        <w:rPr>
          <w:del w:id="740" w:author="亀山　愛子" w:date="2020-03-06T14:35:00Z"/>
          <w:rFonts w:asciiTheme="minorEastAsia" w:hAnsiTheme="minorEastAsia" w:cs="Times New Roman"/>
          <w:spacing w:val="8"/>
          <w:sz w:val="24"/>
          <w:szCs w:val="24"/>
        </w:rPr>
        <w:pPrChange w:id="741" w:author="亀山　愛子" w:date="2020-03-06T14:36:00Z">
          <w:pPr/>
        </w:pPrChange>
      </w:pPr>
      <w:del w:id="742" w:author="亀山　愛子" w:date="2020-03-06T14:35:00Z">
        <w:r w:rsidRPr="00611882" w:rsidDel="003D74FD">
          <w:rPr>
            <w:rFonts w:asciiTheme="minorEastAsia" w:hAnsiTheme="minorEastAsia" w:hint="eastAsia"/>
            <w:sz w:val="24"/>
            <w:szCs w:val="24"/>
          </w:rPr>
          <w:delText>２</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実習生の氏名等</w:delText>
        </w:r>
      </w:del>
    </w:p>
    <w:p w14:paraId="08C8A514" w14:textId="7A96A63C" w:rsidR="00611882" w:rsidRPr="00CA0CE2" w:rsidDel="003D74FD" w:rsidRDefault="00611882" w:rsidP="003D74FD">
      <w:pPr>
        <w:rPr>
          <w:del w:id="743" w:author="亀山　愛子" w:date="2020-03-06T14:35:00Z"/>
          <w:rFonts w:asciiTheme="minorEastAsia" w:hAnsiTheme="minorEastAsia" w:cs="Times New Roman"/>
          <w:spacing w:val="8"/>
          <w:sz w:val="24"/>
          <w:szCs w:val="24"/>
        </w:rPr>
        <w:pPrChange w:id="744" w:author="亀山　愛子" w:date="2020-03-06T14:36:00Z">
          <w:pPr>
            <w:ind w:left="223" w:hangingChars="100" w:hanging="223"/>
          </w:pPr>
        </w:pPrChange>
      </w:pPr>
      <w:del w:id="745" w:author="亀山　愛子" w:date="2020-03-06T14:35:00Z">
        <w:r w:rsidRPr="00611882" w:rsidDel="003D74FD">
          <w:rPr>
            <w:rFonts w:asciiTheme="minorEastAsia" w:hAnsiTheme="minorEastAsia" w:hint="eastAsia"/>
            <w:sz w:val="24"/>
            <w:szCs w:val="24"/>
          </w:rPr>
          <w:delText xml:space="preserve">　</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実習生の氏名、実習受け入れ所属、実習期間及び実習場所は別紙</w:delText>
        </w:r>
        <w:bookmarkStart w:id="746" w:name="_Hlk26882910"/>
        <w:r w:rsidRPr="00611882" w:rsidDel="003D74FD">
          <w:rPr>
            <w:rFonts w:asciiTheme="minorEastAsia" w:hAnsiTheme="minorEastAsia" w:hint="eastAsia"/>
            <w:sz w:val="24"/>
            <w:szCs w:val="24"/>
          </w:rPr>
          <w:delText>実習生名簿</w:delText>
        </w:r>
        <w:bookmarkEnd w:id="746"/>
        <w:r w:rsidRPr="00611882" w:rsidDel="003D74FD">
          <w:rPr>
            <w:rFonts w:asciiTheme="minorEastAsia" w:hAnsiTheme="minorEastAsia" w:hint="eastAsia"/>
            <w:sz w:val="24"/>
            <w:szCs w:val="24"/>
          </w:rPr>
          <w:delText>のとおりとする。</w:delText>
        </w:r>
      </w:del>
    </w:p>
    <w:p w14:paraId="104AFE10" w14:textId="007437CF" w:rsidR="00CA0CE2" w:rsidRPr="005B46D3" w:rsidDel="003D74FD" w:rsidRDefault="00CA0CE2" w:rsidP="003D74FD">
      <w:pPr>
        <w:rPr>
          <w:del w:id="747" w:author="亀山　愛子" w:date="2020-03-06T14:35:00Z"/>
          <w:rFonts w:asciiTheme="minorEastAsia" w:hAnsiTheme="minorEastAsia" w:cs="Times New Roman"/>
          <w:spacing w:val="8"/>
          <w:sz w:val="24"/>
          <w:szCs w:val="24"/>
        </w:rPr>
        <w:pPrChange w:id="748" w:author="亀山　愛子" w:date="2020-03-06T14:36:00Z">
          <w:pPr>
            <w:ind w:left="239" w:hangingChars="100" w:hanging="239"/>
          </w:pPr>
        </w:pPrChange>
      </w:pPr>
    </w:p>
    <w:p w14:paraId="1471A53E" w14:textId="12E6D700" w:rsidR="00611882" w:rsidRPr="005B46D3" w:rsidDel="003D74FD" w:rsidRDefault="00CA0CE2" w:rsidP="003D74FD">
      <w:pPr>
        <w:rPr>
          <w:del w:id="749" w:author="亀山　愛子" w:date="2020-03-06T14:35:00Z"/>
          <w:rFonts w:asciiTheme="minorEastAsia" w:hAnsiTheme="minorEastAsia" w:cs="Times New Roman"/>
          <w:spacing w:val="8"/>
          <w:sz w:val="24"/>
          <w:szCs w:val="24"/>
        </w:rPr>
        <w:pPrChange w:id="750" w:author="亀山　愛子" w:date="2020-03-06T14:36:00Z">
          <w:pPr/>
        </w:pPrChange>
      </w:pPr>
      <w:del w:id="751" w:author="亀山　愛子" w:date="2020-03-06T14:35:00Z">
        <w:r w:rsidDel="003D74FD">
          <w:rPr>
            <w:rFonts w:asciiTheme="minorEastAsia" w:hAnsiTheme="minorEastAsia" w:hint="eastAsia"/>
            <w:sz w:val="24"/>
            <w:szCs w:val="24"/>
          </w:rPr>
          <w:delText>３</w:delText>
        </w:r>
        <w:r w:rsidR="00715293" w:rsidRPr="005B46D3" w:rsidDel="003D74FD">
          <w:rPr>
            <w:rFonts w:asciiTheme="minorEastAsia" w:hAnsiTheme="minorEastAsia" w:hint="eastAsia"/>
            <w:sz w:val="24"/>
            <w:szCs w:val="24"/>
          </w:rPr>
          <w:delText xml:space="preserve">　</w:delText>
        </w:r>
        <w:r w:rsidR="00611882" w:rsidRPr="005B46D3" w:rsidDel="003D74FD">
          <w:rPr>
            <w:rFonts w:asciiTheme="minorEastAsia" w:hAnsiTheme="minorEastAsia" w:hint="eastAsia"/>
            <w:sz w:val="24"/>
            <w:szCs w:val="24"/>
          </w:rPr>
          <w:delText>実習生の実習時間</w:delText>
        </w:r>
      </w:del>
    </w:p>
    <w:p w14:paraId="22E15976" w14:textId="45563475" w:rsidR="00A64C36" w:rsidRPr="005B46D3" w:rsidDel="003D74FD" w:rsidRDefault="00611882" w:rsidP="003D74FD">
      <w:pPr>
        <w:rPr>
          <w:del w:id="752" w:author="亀山　愛子" w:date="2020-03-06T14:35:00Z"/>
          <w:rFonts w:asciiTheme="minorEastAsia" w:hAnsiTheme="minorEastAsia"/>
          <w:sz w:val="24"/>
          <w:szCs w:val="24"/>
        </w:rPr>
        <w:pPrChange w:id="753" w:author="亀山　愛子" w:date="2020-03-06T14:36:00Z">
          <w:pPr>
            <w:ind w:left="223" w:hangingChars="100" w:hanging="223"/>
          </w:pPr>
        </w:pPrChange>
      </w:pPr>
      <w:del w:id="754" w:author="亀山　愛子" w:date="2020-03-06T14:35:00Z">
        <w:r w:rsidRPr="005B46D3" w:rsidDel="003D74FD">
          <w:rPr>
            <w:rFonts w:asciiTheme="minorEastAsia" w:hAnsiTheme="minorEastAsia" w:hint="eastAsia"/>
            <w:sz w:val="24"/>
            <w:szCs w:val="24"/>
          </w:rPr>
          <w:delText xml:space="preserve">　</w:delText>
        </w:r>
        <w:r w:rsidR="00715293" w:rsidRPr="005B46D3" w:rsidDel="003D74FD">
          <w:rPr>
            <w:rFonts w:asciiTheme="minorEastAsia" w:hAnsiTheme="minorEastAsia" w:hint="eastAsia"/>
            <w:sz w:val="24"/>
            <w:szCs w:val="24"/>
          </w:rPr>
          <w:delText xml:space="preserve">　</w:delText>
        </w:r>
        <w:r w:rsidRPr="005B46D3" w:rsidDel="003D74FD">
          <w:rPr>
            <w:rFonts w:asciiTheme="minorEastAsia" w:hAnsiTheme="minorEastAsia" w:hint="eastAsia"/>
            <w:sz w:val="24"/>
            <w:szCs w:val="24"/>
          </w:rPr>
          <w:delText>実習時間は、原則として</w:delText>
        </w:r>
        <w:r w:rsidR="00A64C36" w:rsidRPr="005B46D3" w:rsidDel="003D74FD">
          <w:rPr>
            <w:rFonts w:asciiTheme="minorEastAsia" w:hAnsiTheme="minorEastAsia" w:hint="eastAsia"/>
            <w:sz w:val="24"/>
            <w:szCs w:val="24"/>
          </w:rPr>
          <w:delText>、</w:delText>
        </w:r>
      </w:del>
      <w:del w:id="755" w:author="亀山　愛子" w:date="2020-03-04T10:25:00Z">
        <w:r w:rsidR="00A64C36" w:rsidRPr="005B46D3" w:rsidDel="00186557">
          <w:rPr>
            <w:rFonts w:asciiTheme="minorEastAsia" w:hAnsiTheme="minorEastAsia" w:hint="eastAsia"/>
            <w:sz w:val="24"/>
            <w:szCs w:val="24"/>
          </w:rPr>
          <w:delText>センター内</w:delText>
        </w:r>
      </w:del>
      <w:del w:id="756" w:author="亀山　愛子" w:date="2020-03-06T14:35:00Z">
        <w:r w:rsidR="00A64C36" w:rsidRPr="005B46D3" w:rsidDel="003D74FD">
          <w:rPr>
            <w:rFonts w:asciiTheme="minorEastAsia" w:hAnsiTheme="minorEastAsia" w:hint="eastAsia"/>
            <w:sz w:val="24"/>
            <w:szCs w:val="24"/>
          </w:rPr>
          <w:delText>の実習実施部署の職員の勤務時間に準じるものとする。ただし、必要と認められる場合には、実習時間を変更することができるものとする。</w:delText>
        </w:r>
      </w:del>
    </w:p>
    <w:p w14:paraId="354D4232" w14:textId="17273EEE" w:rsidR="00611882" w:rsidRPr="005B46D3" w:rsidDel="003D74FD" w:rsidRDefault="00611882" w:rsidP="003D74FD">
      <w:pPr>
        <w:rPr>
          <w:del w:id="757" w:author="亀山　愛子" w:date="2020-03-06T14:35:00Z"/>
          <w:rFonts w:asciiTheme="minorEastAsia" w:hAnsiTheme="minorEastAsia" w:cs="Times New Roman"/>
          <w:spacing w:val="8"/>
          <w:sz w:val="24"/>
          <w:szCs w:val="24"/>
        </w:rPr>
        <w:pPrChange w:id="758" w:author="亀山　愛子" w:date="2020-03-06T14:36:00Z">
          <w:pPr/>
        </w:pPrChange>
      </w:pPr>
    </w:p>
    <w:p w14:paraId="6FF14E07" w14:textId="7B7EDB02" w:rsidR="00611882" w:rsidRPr="00611882" w:rsidDel="003D74FD" w:rsidRDefault="00CA0CE2" w:rsidP="003D74FD">
      <w:pPr>
        <w:rPr>
          <w:del w:id="759" w:author="亀山　愛子" w:date="2020-03-06T14:35:00Z"/>
          <w:rFonts w:asciiTheme="minorEastAsia" w:hAnsiTheme="minorEastAsia" w:cs="Times New Roman"/>
          <w:spacing w:val="8"/>
          <w:sz w:val="24"/>
          <w:szCs w:val="24"/>
        </w:rPr>
        <w:pPrChange w:id="760" w:author="亀山　愛子" w:date="2020-03-06T14:36:00Z">
          <w:pPr/>
        </w:pPrChange>
      </w:pPr>
      <w:del w:id="761" w:author="亀山　愛子" w:date="2020-03-06T14:35:00Z">
        <w:r w:rsidDel="003D74FD">
          <w:rPr>
            <w:rFonts w:asciiTheme="minorEastAsia" w:hAnsiTheme="minorEastAsia" w:hint="eastAsia"/>
            <w:sz w:val="24"/>
            <w:szCs w:val="24"/>
          </w:rPr>
          <w:delText>４</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実習生の服務等</w:delText>
        </w:r>
      </w:del>
    </w:p>
    <w:p w14:paraId="4303C087" w14:textId="1BD11B1C" w:rsidR="00611882" w:rsidRPr="00A72868" w:rsidDel="003D74FD" w:rsidRDefault="00A72868" w:rsidP="003D74FD">
      <w:pPr>
        <w:rPr>
          <w:del w:id="762" w:author="亀山　愛子" w:date="2020-03-06T14:35:00Z"/>
          <w:rFonts w:asciiTheme="minorEastAsia" w:hAnsiTheme="minorEastAsia" w:cs="Times New Roman"/>
          <w:spacing w:val="8"/>
          <w:sz w:val="24"/>
          <w:szCs w:val="24"/>
        </w:rPr>
        <w:pPrChange w:id="763" w:author="亀山　愛子" w:date="2020-03-06T14:36:00Z">
          <w:pPr>
            <w:ind w:left="447" w:hangingChars="200" w:hanging="447"/>
          </w:pPr>
        </w:pPrChange>
      </w:pPr>
      <w:del w:id="764" w:author="亀山　愛子" w:date="2020-03-06T14:35:00Z">
        <w:r w:rsidDel="003D74FD">
          <w:rPr>
            <w:rFonts w:asciiTheme="minorEastAsia" w:hAnsiTheme="minorEastAsia" w:hint="eastAsia"/>
            <w:sz w:val="24"/>
            <w:szCs w:val="24"/>
          </w:rPr>
          <w:delText>（１）</w:delText>
        </w:r>
        <w:r w:rsidR="00611882" w:rsidRPr="00A72868" w:rsidDel="003D74FD">
          <w:rPr>
            <w:rFonts w:asciiTheme="minorEastAsia" w:hAnsiTheme="minorEastAsia" w:hint="eastAsia"/>
            <w:sz w:val="24"/>
            <w:szCs w:val="24"/>
          </w:rPr>
          <w:delText>実習生は、実習時間は専ら所定の実習に従事し、実習目的の達成に努めなければならない。</w:delText>
        </w:r>
      </w:del>
    </w:p>
    <w:p w14:paraId="3BCC1218" w14:textId="25E21691" w:rsidR="00611882" w:rsidRPr="00611882" w:rsidDel="003D74FD" w:rsidRDefault="00A72868" w:rsidP="003D74FD">
      <w:pPr>
        <w:rPr>
          <w:del w:id="765" w:author="亀山　愛子" w:date="2020-03-06T14:35:00Z"/>
          <w:rFonts w:asciiTheme="minorEastAsia" w:hAnsiTheme="minorEastAsia" w:cs="Times New Roman"/>
          <w:spacing w:val="8"/>
          <w:sz w:val="24"/>
          <w:szCs w:val="24"/>
        </w:rPr>
        <w:pPrChange w:id="766" w:author="亀山　愛子" w:date="2020-03-06T14:36:00Z">
          <w:pPr>
            <w:ind w:left="447" w:hangingChars="200" w:hanging="447"/>
          </w:pPr>
        </w:pPrChange>
      </w:pPr>
      <w:del w:id="767" w:author="亀山　愛子" w:date="2020-03-06T14:35:00Z">
        <w:r w:rsidDel="003D74FD">
          <w:rPr>
            <w:rFonts w:asciiTheme="minorEastAsia" w:hAnsiTheme="minorEastAsia" w:hint="eastAsia"/>
            <w:sz w:val="24"/>
            <w:szCs w:val="24"/>
          </w:rPr>
          <w:delText>（２）</w:delText>
        </w:r>
        <w:r w:rsidR="00611882" w:rsidRPr="00A72868" w:rsidDel="003D74FD">
          <w:rPr>
            <w:rFonts w:asciiTheme="minorEastAsia" w:hAnsiTheme="minorEastAsia" w:hint="eastAsia"/>
            <w:sz w:val="24"/>
            <w:szCs w:val="24"/>
          </w:rPr>
          <w:delText>実習生は、実習時間中、甲に勤務する職員が遵守すべき法令等を遵守すると</w:delText>
        </w:r>
        <w:r w:rsidR="00611882" w:rsidRPr="00611882" w:rsidDel="003D74FD">
          <w:rPr>
            <w:rFonts w:asciiTheme="minorEastAsia" w:hAnsiTheme="minorEastAsia" w:hint="eastAsia"/>
            <w:sz w:val="24"/>
            <w:szCs w:val="24"/>
          </w:rPr>
          <w:delText>ともに、実習生の指導監督等を担当する職員（以下「実習担当者」という。）の指導、指示等に従わなければならない。</w:delText>
        </w:r>
      </w:del>
    </w:p>
    <w:p w14:paraId="328041ED" w14:textId="57C4F988" w:rsidR="00600E35" w:rsidRPr="003507C6" w:rsidDel="003D74FD" w:rsidRDefault="00A72868" w:rsidP="003D74FD">
      <w:pPr>
        <w:rPr>
          <w:del w:id="768" w:author="亀山　愛子" w:date="2020-03-06T14:35:00Z"/>
          <w:rFonts w:asciiTheme="minorEastAsia" w:hAnsiTheme="minorEastAsia"/>
          <w:sz w:val="24"/>
          <w:szCs w:val="24"/>
          <w:rPrChange w:id="769" w:author="亀山　愛子" w:date="2020-01-16T14:45:00Z">
            <w:rPr>
              <w:del w:id="770" w:author="亀山　愛子" w:date="2020-03-06T14:35:00Z"/>
              <w:rFonts w:asciiTheme="minorEastAsia" w:hAnsiTheme="minorEastAsia"/>
              <w:color w:val="FF0000"/>
              <w:sz w:val="24"/>
              <w:szCs w:val="24"/>
            </w:rPr>
          </w:rPrChange>
        </w:rPr>
        <w:pPrChange w:id="771" w:author="亀山　愛子" w:date="2020-03-06T14:36:00Z">
          <w:pPr>
            <w:ind w:left="447" w:hangingChars="200" w:hanging="447"/>
          </w:pPr>
        </w:pPrChange>
      </w:pPr>
      <w:del w:id="772" w:author="亀山　愛子" w:date="2020-03-06T14:35:00Z">
        <w:r w:rsidRPr="003507C6" w:rsidDel="003D74FD">
          <w:rPr>
            <w:rFonts w:asciiTheme="minorEastAsia" w:hAnsiTheme="minorEastAsia" w:hint="eastAsia"/>
            <w:sz w:val="24"/>
            <w:szCs w:val="24"/>
            <w:rPrChange w:id="773" w:author="亀山　愛子" w:date="2020-01-16T14:45:00Z">
              <w:rPr>
                <w:rFonts w:asciiTheme="minorEastAsia" w:hAnsiTheme="minorEastAsia" w:hint="eastAsia"/>
                <w:color w:val="FF0000"/>
                <w:sz w:val="24"/>
                <w:szCs w:val="24"/>
              </w:rPr>
            </w:rPrChange>
          </w:rPr>
          <w:delText>（３）</w:delText>
        </w:r>
        <w:r w:rsidR="00600E35" w:rsidRPr="003507C6" w:rsidDel="003D74FD">
          <w:rPr>
            <w:rFonts w:asciiTheme="minorEastAsia" w:hAnsiTheme="minorEastAsia"/>
            <w:sz w:val="24"/>
            <w:szCs w:val="24"/>
            <w:rPrChange w:id="774" w:author="亀山　愛子" w:date="2020-01-16T14:45:00Z">
              <w:rPr>
                <w:rFonts w:asciiTheme="minorEastAsia" w:hAnsiTheme="minorEastAsia"/>
                <w:color w:val="FF0000"/>
                <w:sz w:val="24"/>
                <w:szCs w:val="24"/>
              </w:rPr>
            </w:rPrChange>
          </w:rPr>
          <w:delText>実習生は、</w:delText>
        </w:r>
      </w:del>
      <w:ins w:id="775" w:author="藤野　文子" w:date="2020-01-08T19:45:00Z">
        <w:del w:id="776" w:author="亀山　愛子" w:date="2020-03-06T14:35:00Z">
          <w:r w:rsidR="00A247B8" w:rsidRPr="003507C6" w:rsidDel="003D74FD">
            <w:rPr>
              <w:rFonts w:asciiTheme="minorEastAsia" w:hAnsiTheme="minorEastAsia" w:hint="eastAsia"/>
              <w:sz w:val="24"/>
              <w:szCs w:val="24"/>
              <w:rPrChange w:id="777" w:author="亀山　愛子" w:date="2020-01-16T14:45:00Z">
                <w:rPr>
                  <w:rFonts w:asciiTheme="minorEastAsia" w:hAnsiTheme="minorEastAsia" w:hint="eastAsia"/>
                  <w:color w:val="FF0000"/>
                  <w:sz w:val="24"/>
                  <w:szCs w:val="24"/>
                </w:rPr>
              </w:rPrChange>
            </w:rPr>
            <w:delText>公開されているものを除き、</w:delText>
          </w:r>
        </w:del>
      </w:ins>
      <w:del w:id="778" w:author="亀山　愛子" w:date="2020-03-06T14:35:00Z">
        <w:r w:rsidR="00600E35" w:rsidRPr="003507C6" w:rsidDel="003D74FD">
          <w:rPr>
            <w:rFonts w:asciiTheme="minorEastAsia" w:hAnsiTheme="minorEastAsia"/>
            <w:sz w:val="24"/>
            <w:szCs w:val="24"/>
            <w:rPrChange w:id="779" w:author="亀山　愛子" w:date="2020-01-16T14:45:00Z">
              <w:rPr>
                <w:rFonts w:asciiTheme="minorEastAsia" w:hAnsiTheme="minorEastAsia"/>
                <w:color w:val="FF0000"/>
                <w:sz w:val="24"/>
                <w:szCs w:val="24"/>
              </w:rPr>
            </w:rPrChange>
          </w:rPr>
          <w:delText>実習により</w:delText>
        </w:r>
        <w:r w:rsidR="00600E35" w:rsidRPr="003507C6" w:rsidDel="003D74FD">
          <w:rPr>
            <w:rFonts w:asciiTheme="minorEastAsia" w:hAnsiTheme="minorEastAsia" w:hint="eastAsia"/>
            <w:sz w:val="24"/>
            <w:szCs w:val="24"/>
            <w:rPrChange w:id="780" w:author="亀山　愛子" w:date="2020-01-16T14:45:00Z">
              <w:rPr>
                <w:rFonts w:asciiTheme="minorEastAsia" w:hAnsiTheme="minorEastAsia" w:hint="eastAsia"/>
                <w:color w:val="FF0000"/>
                <w:sz w:val="24"/>
                <w:szCs w:val="24"/>
              </w:rPr>
            </w:rPrChange>
          </w:rPr>
          <w:delText>知り</w:delText>
        </w:r>
        <w:r w:rsidR="00600E35" w:rsidRPr="003507C6" w:rsidDel="003D74FD">
          <w:rPr>
            <w:rFonts w:asciiTheme="minorEastAsia" w:hAnsiTheme="minorEastAsia"/>
            <w:sz w:val="24"/>
            <w:szCs w:val="24"/>
            <w:rPrChange w:id="781" w:author="亀山　愛子" w:date="2020-01-16T14:45:00Z">
              <w:rPr>
                <w:rFonts w:asciiTheme="minorEastAsia" w:hAnsiTheme="minorEastAsia"/>
                <w:color w:val="FF0000"/>
                <w:sz w:val="24"/>
                <w:szCs w:val="24"/>
              </w:rPr>
            </w:rPrChange>
          </w:rPr>
          <w:delText>得た情報（ 公開されているものは除く。）を</w:delText>
        </w:r>
        <w:r w:rsidR="00600E35" w:rsidRPr="003507C6" w:rsidDel="003D74FD">
          <w:rPr>
            <w:rFonts w:asciiTheme="minorEastAsia" w:hAnsiTheme="minorEastAsia" w:hint="eastAsia"/>
            <w:sz w:val="24"/>
            <w:szCs w:val="24"/>
            <w:rPrChange w:id="782" w:author="亀山　愛子" w:date="2020-01-16T14:45:00Z">
              <w:rPr>
                <w:rFonts w:asciiTheme="minorEastAsia" w:hAnsiTheme="minorEastAsia" w:hint="eastAsia"/>
                <w:color w:val="FF0000"/>
                <w:sz w:val="24"/>
                <w:szCs w:val="24"/>
              </w:rPr>
            </w:rPrChange>
          </w:rPr>
          <w:delText>一切</w:delText>
        </w:r>
        <w:r w:rsidR="00600E35" w:rsidRPr="003507C6" w:rsidDel="003D74FD">
          <w:rPr>
            <w:rFonts w:asciiTheme="minorEastAsia" w:hAnsiTheme="minorEastAsia"/>
            <w:sz w:val="24"/>
            <w:szCs w:val="24"/>
            <w:rPrChange w:id="783" w:author="亀山　愛子" w:date="2020-01-16T14:45:00Z">
              <w:rPr>
                <w:rFonts w:asciiTheme="minorEastAsia" w:hAnsiTheme="minorEastAsia"/>
                <w:color w:val="FF0000"/>
                <w:sz w:val="24"/>
                <w:szCs w:val="24"/>
              </w:rPr>
            </w:rPrChange>
          </w:rPr>
          <w:delText>漏らしてはならない。実習終了後においても同様とする。</w:delText>
        </w:r>
      </w:del>
    </w:p>
    <w:p w14:paraId="38BD8B8E" w14:textId="7A3C90B2" w:rsidR="00611882" w:rsidRPr="00611882" w:rsidDel="003D74FD" w:rsidRDefault="00A72868" w:rsidP="003D74FD">
      <w:pPr>
        <w:rPr>
          <w:del w:id="784" w:author="亀山　愛子" w:date="2020-03-06T14:35:00Z"/>
          <w:rFonts w:asciiTheme="minorEastAsia" w:hAnsiTheme="minorEastAsia" w:cs="Times New Roman"/>
          <w:spacing w:val="8"/>
          <w:sz w:val="24"/>
          <w:szCs w:val="24"/>
        </w:rPr>
        <w:pPrChange w:id="785" w:author="亀山　愛子" w:date="2020-03-06T14:36:00Z">
          <w:pPr>
            <w:ind w:left="447" w:hangingChars="200" w:hanging="447"/>
          </w:pPr>
        </w:pPrChange>
      </w:pPr>
      <w:del w:id="786" w:author="亀山　愛子" w:date="2020-03-06T14:35:00Z">
        <w:r w:rsidDel="003D74FD">
          <w:rPr>
            <w:rFonts w:asciiTheme="minorEastAsia" w:hAnsiTheme="minorEastAsia" w:hint="eastAsia"/>
            <w:sz w:val="24"/>
            <w:szCs w:val="24"/>
          </w:rPr>
          <w:delText>（４）</w:delText>
        </w:r>
        <w:r w:rsidR="00611882" w:rsidRPr="00A72868" w:rsidDel="003D74FD">
          <w:rPr>
            <w:rFonts w:asciiTheme="minorEastAsia" w:hAnsiTheme="minorEastAsia" w:hint="eastAsia"/>
            <w:sz w:val="24"/>
            <w:szCs w:val="24"/>
          </w:rPr>
          <w:delText>実習生は、学習の成果として論文等を外部に発表等をする場合には、事前に</w:delText>
        </w:r>
        <w:r w:rsidR="00611882" w:rsidRPr="00611882" w:rsidDel="003D74FD">
          <w:rPr>
            <w:rFonts w:asciiTheme="minorEastAsia" w:hAnsiTheme="minorEastAsia" w:hint="eastAsia"/>
            <w:sz w:val="24"/>
            <w:szCs w:val="24"/>
          </w:rPr>
          <w:delText xml:space="preserve">　</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甲の承認を得なければならない。</w:delText>
        </w:r>
      </w:del>
    </w:p>
    <w:p w14:paraId="464DF56E" w14:textId="55E32A79" w:rsidR="002B625F" w:rsidDel="003D74FD" w:rsidRDefault="00A72868" w:rsidP="003D74FD">
      <w:pPr>
        <w:rPr>
          <w:del w:id="787" w:author="亀山　愛子" w:date="2020-03-06T14:35:00Z"/>
          <w:rFonts w:asciiTheme="minorEastAsia" w:hAnsiTheme="minorEastAsia"/>
          <w:sz w:val="24"/>
          <w:szCs w:val="24"/>
        </w:rPr>
        <w:pPrChange w:id="788" w:author="亀山　愛子" w:date="2020-03-06T14:36:00Z">
          <w:pPr>
            <w:ind w:left="447" w:hangingChars="200" w:hanging="447"/>
          </w:pPr>
        </w:pPrChange>
      </w:pPr>
      <w:del w:id="789" w:author="亀山　愛子" w:date="2020-03-06T14:35:00Z">
        <w:r w:rsidDel="003D74FD">
          <w:rPr>
            <w:rFonts w:asciiTheme="minorEastAsia" w:hAnsiTheme="minorEastAsia" w:hint="eastAsia"/>
            <w:sz w:val="24"/>
            <w:szCs w:val="24"/>
          </w:rPr>
          <w:delText>（５）</w:delText>
        </w:r>
        <w:r w:rsidR="00611882" w:rsidRPr="00611882" w:rsidDel="003D74FD">
          <w:rPr>
            <w:rFonts w:asciiTheme="minorEastAsia" w:hAnsiTheme="minorEastAsia" w:hint="eastAsia"/>
            <w:sz w:val="24"/>
            <w:szCs w:val="24"/>
          </w:rPr>
          <w:delText xml:space="preserve">実習生は、病気等のため予定されていた実習を受けることができない場合は、あらかじめ実習担当者にその旨連絡しなければならない。やむを得ない場合　</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には、事後速やかに実習担当者にその旨連絡しなければならない。</w:delText>
        </w:r>
      </w:del>
    </w:p>
    <w:p w14:paraId="3AC0146A" w14:textId="55FB3B28" w:rsidR="002B625F" w:rsidRPr="005B46D3" w:rsidDel="003D74FD" w:rsidRDefault="00A72868" w:rsidP="003D74FD">
      <w:pPr>
        <w:rPr>
          <w:del w:id="790" w:author="亀山　愛子" w:date="2020-03-06T14:35:00Z"/>
          <w:rFonts w:asciiTheme="minorEastAsia" w:hAnsiTheme="minorEastAsia"/>
          <w:sz w:val="24"/>
          <w:szCs w:val="24"/>
        </w:rPr>
        <w:pPrChange w:id="791" w:author="亀山　愛子" w:date="2020-03-06T14:36:00Z">
          <w:pPr>
            <w:ind w:left="447" w:hangingChars="200" w:hanging="447"/>
          </w:pPr>
        </w:pPrChange>
      </w:pPr>
      <w:del w:id="792" w:author="亀山　愛子" w:date="2020-03-06T14:35:00Z">
        <w:r w:rsidDel="003D74FD">
          <w:rPr>
            <w:rFonts w:asciiTheme="minorEastAsia" w:hAnsiTheme="minorEastAsia" w:hint="eastAsia"/>
            <w:sz w:val="24"/>
            <w:szCs w:val="24"/>
          </w:rPr>
          <w:delText>（６）</w:delText>
        </w:r>
        <w:r w:rsidR="002B625F" w:rsidRPr="005B46D3" w:rsidDel="003D74FD">
          <w:rPr>
            <w:rFonts w:asciiTheme="minorEastAsia" w:hAnsiTheme="minorEastAsia" w:hint="eastAsia"/>
            <w:sz w:val="24"/>
            <w:szCs w:val="24"/>
          </w:rPr>
          <w:delText>実習生は、センターの信用を傷つけ</w:delText>
        </w:r>
      </w:del>
      <w:ins w:id="793" w:author="藤野　文子" w:date="2020-01-08T19:46:00Z">
        <w:del w:id="794" w:author="亀山　愛子" w:date="2020-03-06T14:35:00Z">
          <w:r w:rsidR="000C4B28" w:rsidDel="003D74FD">
            <w:rPr>
              <w:rFonts w:asciiTheme="minorEastAsia" w:hAnsiTheme="minorEastAsia" w:hint="eastAsia"/>
              <w:sz w:val="24"/>
              <w:szCs w:val="24"/>
            </w:rPr>
            <w:delText>、又は</w:delText>
          </w:r>
        </w:del>
      </w:ins>
      <w:del w:id="795" w:author="亀山　愛子" w:date="2020-03-06T14:35:00Z">
        <w:r w:rsidR="002B625F" w:rsidRPr="005B46D3" w:rsidDel="003D74FD">
          <w:rPr>
            <w:rFonts w:asciiTheme="minorEastAsia" w:hAnsiTheme="minorEastAsia" w:hint="eastAsia"/>
            <w:sz w:val="24"/>
            <w:szCs w:val="24"/>
          </w:rPr>
          <w:delText>たり、不名誉となるような行為を行ってはならない。</w:delText>
        </w:r>
      </w:del>
    </w:p>
    <w:p w14:paraId="7E18EFCB" w14:textId="33A880A8" w:rsidR="002B625F" w:rsidRPr="00186557" w:rsidDel="003D74FD" w:rsidRDefault="00A72868" w:rsidP="003D74FD">
      <w:pPr>
        <w:rPr>
          <w:del w:id="796" w:author="亀山　愛子" w:date="2020-03-06T14:35:00Z"/>
          <w:rFonts w:asciiTheme="minorEastAsia" w:hAnsiTheme="minorEastAsia" w:cs="Times New Roman"/>
          <w:spacing w:val="8"/>
          <w:sz w:val="24"/>
          <w:szCs w:val="24"/>
        </w:rPr>
        <w:pPrChange w:id="797" w:author="亀山　愛子" w:date="2020-03-06T14:36:00Z">
          <w:pPr/>
        </w:pPrChange>
      </w:pPr>
      <w:commentRangeStart w:id="798"/>
      <w:del w:id="799" w:author="亀山　愛子" w:date="2020-03-06T14:35:00Z">
        <w:r w:rsidDel="003D74FD">
          <w:rPr>
            <w:rFonts w:asciiTheme="minorEastAsia" w:hAnsiTheme="minorEastAsia" w:hint="eastAsia"/>
            <w:sz w:val="24"/>
            <w:szCs w:val="24"/>
          </w:rPr>
          <w:delText>（７）</w:delText>
        </w:r>
        <w:r w:rsidR="002B625F" w:rsidRPr="005B46D3" w:rsidDel="003D74FD">
          <w:rPr>
            <w:rFonts w:asciiTheme="minorEastAsia" w:hAnsiTheme="minorEastAsia" w:hint="eastAsia"/>
            <w:sz w:val="24"/>
            <w:szCs w:val="24"/>
          </w:rPr>
          <w:delText>実習生は、来所者に不快な印象を与えることのない服装で実習を受</w:delText>
        </w:r>
      </w:del>
      <w:del w:id="800" w:author="亀山　愛子" w:date="2020-02-06T09:22:00Z">
        <w:r w:rsidR="002B625F" w:rsidRPr="00186557" w:rsidDel="00217AD8">
          <w:rPr>
            <w:rFonts w:asciiTheme="minorEastAsia" w:hAnsiTheme="minorEastAsia" w:hint="eastAsia"/>
            <w:sz w:val="24"/>
            <w:szCs w:val="24"/>
          </w:rPr>
          <w:delText>けること</w:delText>
        </w:r>
      </w:del>
      <w:del w:id="801" w:author="亀山　愛子" w:date="2020-03-06T14:35:00Z">
        <w:r w:rsidR="002B625F" w:rsidRPr="00186557" w:rsidDel="003D74FD">
          <w:rPr>
            <w:rFonts w:asciiTheme="minorEastAsia" w:hAnsiTheme="minorEastAsia" w:hint="eastAsia"/>
            <w:sz w:val="24"/>
            <w:szCs w:val="24"/>
          </w:rPr>
          <w:delText>。</w:delText>
        </w:r>
        <w:commentRangeEnd w:id="798"/>
        <w:r w:rsidR="000C4B28" w:rsidRPr="00186557" w:rsidDel="003D74FD">
          <w:rPr>
            <w:rStyle w:val="ac"/>
          </w:rPr>
          <w:commentReference w:id="798"/>
        </w:r>
      </w:del>
    </w:p>
    <w:p w14:paraId="6C2B93DE" w14:textId="625C8273" w:rsidR="00600E35" w:rsidDel="003D74FD" w:rsidRDefault="00600E35" w:rsidP="003D74FD">
      <w:pPr>
        <w:rPr>
          <w:del w:id="802" w:author="亀山　愛子" w:date="2020-03-06T14:35:00Z"/>
          <w:rFonts w:asciiTheme="minorEastAsia" w:hAnsiTheme="minorEastAsia" w:cs="Times New Roman"/>
          <w:spacing w:val="8"/>
          <w:sz w:val="24"/>
          <w:szCs w:val="24"/>
        </w:rPr>
        <w:pPrChange w:id="803" w:author="亀山　愛子" w:date="2020-03-06T14:36:00Z">
          <w:pPr/>
        </w:pPrChange>
      </w:pPr>
    </w:p>
    <w:p w14:paraId="09066D96" w14:textId="669099FE" w:rsidR="00600E35" w:rsidRPr="005B46D3" w:rsidDel="003D74FD" w:rsidRDefault="00600E35" w:rsidP="003D74FD">
      <w:pPr>
        <w:rPr>
          <w:del w:id="804" w:author="亀山　愛子" w:date="2020-03-06T14:35:00Z"/>
          <w:rFonts w:asciiTheme="minorEastAsia" w:hAnsiTheme="minorEastAsia" w:cs="Times New Roman"/>
          <w:spacing w:val="8"/>
          <w:sz w:val="24"/>
          <w:szCs w:val="24"/>
        </w:rPr>
        <w:pPrChange w:id="805" w:author="亀山　愛子" w:date="2020-03-06T14:36:00Z">
          <w:pPr/>
        </w:pPrChange>
      </w:pPr>
      <w:commentRangeStart w:id="806"/>
      <w:del w:id="807" w:author="亀山　愛子" w:date="2020-03-06T14:35:00Z">
        <w:r w:rsidDel="003D74FD">
          <w:rPr>
            <w:rFonts w:asciiTheme="minorEastAsia" w:hAnsiTheme="minorEastAsia" w:cs="Times New Roman" w:hint="eastAsia"/>
            <w:spacing w:val="8"/>
            <w:sz w:val="24"/>
            <w:szCs w:val="24"/>
          </w:rPr>
          <w:delText xml:space="preserve">５　</w:delText>
        </w:r>
        <w:r w:rsidRPr="005B46D3" w:rsidDel="003D74FD">
          <w:rPr>
            <w:rFonts w:asciiTheme="minorEastAsia" w:hAnsiTheme="minorEastAsia" w:hint="eastAsia"/>
            <w:sz w:val="24"/>
            <w:szCs w:val="24"/>
          </w:rPr>
          <w:delText>経費等</w:delText>
        </w:r>
      </w:del>
    </w:p>
    <w:p w14:paraId="56A6C552" w14:textId="7F8E81CA" w:rsidR="00600E35" w:rsidRPr="004E0799" w:rsidDel="003D74FD" w:rsidRDefault="00600E35" w:rsidP="003D74FD">
      <w:pPr>
        <w:rPr>
          <w:del w:id="808" w:author="亀山　愛子" w:date="2020-03-06T14:35:00Z"/>
          <w:rFonts w:asciiTheme="minorEastAsia" w:hAnsiTheme="minorEastAsia"/>
          <w:color w:val="FF0000"/>
          <w:sz w:val="24"/>
          <w:szCs w:val="24"/>
          <w:rPrChange w:id="809" w:author="亀山　愛子" w:date="2020-01-09T14:32:00Z">
            <w:rPr>
              <w:del w:id="810" w:author="亀山　愛子" w:date="2020-03-06T14:35:00Z"/>
              <w:rFonts w:asciiTheme="minorEastAsia" w:hAnsiTheme="minorEastAsia"/>
              <w:sz w:val="24"/>
              <w:szCs w:val="24"/>
            </w:rPr>
          </w:rPrChange>
        </w:rPr>
        <w:pPrChange w:id="811" w:author="亀山　愛子" w:date="2020-03-06T14:36:00Z">
          <w:pPr>
            <w:ind w:left="223" w:hangingChars="100" w:hanging="223"/>
          </w:pPr>
        </w:pPrChange>
      </w:pPr>
      <w:del w:id="812" w:author="亀山　愛子" w:date="2020-03-06T14:35:00Z">
        <w:r w:rsidRPr="005B46D3" w:rsidDel="003D74FD">
          <w:rPr>
            <w:rFonts w:asciiTheme="minorEastAsia" w:hAnsiTheme="minorEastAsia" w:hint="eastAsia"/>
            <w:sz w:val="24"/>
            <w:szCs w:val="24"/>
          </w:rPr>
          <w:delText xml:space="preserve">　　甲は、</w:delText>
        </w:r>
      </w:del>
      <w:del w:id="813" w:author="亀山　愛子" w:date="2020-01-09T14:32:00Z">
        <w:r w:rsidRPr="004E0799" w:rsidDel="004E0799">
          <w:rPr>
            <w:rFonts w:asciiTheme="minorEastAsia" w:hAnsiTheme="minorEastAsia" w:hint="eastAsia"/>
            <w:color w:val="FF0000"/>
            <w:sz w:val="24"/>
            <w:szCs w:val="24"/>
            <w:rPrChange w:id="814"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806"/>
        <w:r w:rsidR="000C4B28" w:rsidRPr="004E0799" w:rsidDel="004E0799">
          <w:rPr>
            <w:rStyle w:val="ac"/>
            <w:color w:val="FF0000"/>
            <w:rPrChange w:id="815" w:author="亀山　愛子" w:date="2020-01-09T14:32:00Z">
              <w:rPr>
                <w:rStyle w:val="ac"/>
              </w:rPr>
            </w:rPrChange>
          </w:rPr>
          <w:commentReference w:id="806"/>
        </w:r>
      </w:del>
    </w:p>
    <w:p w14:paraId="3AB5AF26" w14:textId="191615B3" w:rsidR="00752987" w:rsidRPr="00715293" w:rsidDel="003D74FD" w:rsidRDefault="00752987" w:rsidP="003D74FD">
      <w:pPr>
        <w:rPr>
          <w:del w:id="816" w:author="亀山　愛子" w:date="2020-03-06T14:35:00Z"/>
          <w:rFonts w:asciiTheme="minorEastAsia" w:hAnsiTheme="minorEastAsia" w:cs="Times New Roman"/>
          <w:spacing w:val="8"/>
          <w:sz w:val="24"/>
          <w:szCs w:val="24"/>
        </w:rPr>
        <w:pPrChange w:id="817" w:author="亀山　愛子" w:date="2020-03-06T14:36:00Z">
          <w:pPr/>
        </w:pPrChange>
      </w:pPr>
    </w:p>
    <w:p w14:paraId="670D0671" w14:textId="405241A3" w:rsidR="00752987" w:rsidRPr="00752987" w:rsidDel="003D74FD" w:rsidRDefault="00752987" w:rsidP="003D74FD">
      <w:pPr>
        <w:rPr>
          <w:del w:id="818" w:author="亀山　愛子" w:date="2020-03-06T14:35:00Z"/>
          <w:rFonts w:asciiTheme="minorEastAsia" w:hAnsiTheme="minorEastAsia"/>
          <w:sz w:val="24"/>
          <w:szCs w:val="24"/>
        </w:rPr>
        <w:pPrChange w:id="819" w:author="亀山　愛子" w:date="2020-03-06T14:36:00Z">
          <w:pPr/>
        </w:pPrChange>
      </w:pPr>
      <w:del w:id="820" w:author="亀山　愛子" w:date="2020-03-06T14:35:00Z">
        <w:r w:rsidRPr="003507C6" w:rsidDel="003D74FD">
          <w:rPr>
            <w:rFonts w:asciiTheme="minorEastAsia" w:hAnsiTheme="minorEastAsia" w:hint="eastAsia"/>
            <w:sz w:val="24"/>
            <w:szCs w:val="24"/>
            <w:rPrChange w:id="821" w:author="亀山　愛子" w:date="2020-01-16T14:46:00Z">
              <w:rPr>
                <w:rFonts w:asciiTheme="minorEastAsia" w:hAnsiTheme="minorEastAsia" w:hint="eastAsia"/>
                <w:color w:val="0070C0"/>
                <w:sz w:val="24"/>
                <w:szCs w:val="24"/>
              </w:rPr>
            </w:rPrChange>
          </w:rPr>
          <w:delText>６</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実習の中止</w:delText>
        </w:r>
      </w:del>
    </w:p>
    <w:p w14:paraId="79BCFB62" w14:textId="5C414C41" w:rsidR="00752987" w:rsidRPr="005B46D3" w:rsidDel="003D74FD" w:rsidRDefault="00752987" w:rsidP="003D74FD">
      <w:pPr>
        <w:rPr>
          <w:del w:id="822" w:author="亀山　愛子" w:date="2020-03-06T14:35:00Z"/>
          <w:rFonts w:asciiTheme="minorEastAsia" w:hAnsiTheme="minorEastAsia" w:cs="Times New Roman"/>
          <w:spacing w:val="8"/>
          <w:sz w:val="24"/>
          <w:szCs w:val="24"/>
        </w:rPr>
        <w:pPrChange w:id="823" w:author="亀山　愛子" w:date="2020-03-06T14:36:00Z">
          <w:pPr>
            <w:ind w:left="223" w:hangingChars="100" w:hanging="223"/>
          </w:pPr>
        </w:pPrChange>
      </w:pPr>
      <w:del w:id="824" w:author="亀山　愛子" w:date="2020-03-06T14:35:00Z">
        <w:r w:rsidRPr="00611882" w:rsidDel="003D74FD">
          <w:rPr>
            <w:rFonts w:asciiTheme="minorEastAsia" w:hAnsiTheme="minorEastAsia" w:hint="eastAsia"/>
            <w:sz w:val="24"/>
            <w:szCs w:val="24"/>
          </w:rPr>
          <w:delText xml:space="preserve">　</w:delText>
        </w:r>
        <w:r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甲は、次の各号のいずれかに該当することを認めるときは、</w:delText>
        </w:r>
        <w:r w:rsidRPr="005B46D3" w:rsidDel="003D74FD">
          <w:rPr>
            <w:rFonts w:asciiTheme="minorEastAsia" w:hAnsiTheme="minorEastAsia" w:hint="eastAsia"/>
            <w:sz w:val="24"/>
            <w:szCs w:val="24"/>
          </w:rPr>
          <w:delText>甲は実習を中止することができる。この場合、甲は乙にその旨通知するものとする。</w:delText>
        </w:r>
      </w:del>
    </w:p>
    <w:p w14:paraId="6204D2BD" w14:textId="2D103B8E" w:rsidR="00752987" w:rsidRPr="00464D3B" w:rsidDel="003D74FD" w:rsidRDefault="00752987" w:rsidP="003D74FD">
      <w:pPr>
        <w:rPr>
          <w:del w:id="825" w:author="亀山　愛子" w:date="2020-03-06T14:35:00Z"/>
          <w:rFonts w:asciiTheme="minorEastAsia" w:hAnsiTheme="minorEastAsia"/>
          <w:sz w:val="24"/>
          <w:szCs w:val="24"/>
        </w:rPr>
        <w:pPrChange w:id="826" w:author="亀山　愛子" w:date="2020-03-06T14:36:00Z">
          <w:pPr>
            <w:ind w:left="447" w:hangingChars="200" w:hanging="447"/>
          </w:pPr>
        </w:pPrChange>
      </w:pPr>
      <w:del w:id="827" w:author="亀山　愛子" w:date="2020-03-06T14:35:00Z">
        <w:r w:rsidDel="003D74FD">
          <w:rPr>
            <w:rFonts w:asciiTheme="minorEastAsia" w:hAnsiTheme="minorEastAsia" w:hint="eastAsia"/>
            <w:sz w:val="24"/>
            <w:szCs w:val="24"/>
          </w:rPr>
          <w:delText>（１）</w:delText>
        </w:r>
        <w:r w:rsidRPr="00464D3B" w:rsidDel="003D74FD">
          <w:rPr>
            <w:rFonts w:asciiTheme="minorEastAsia" w:hAnsiTheme="minorEastAsia" w:hint="eastAsia"/>
            <w:sz w:val="24"/>
            <w:szCs w:val="24"/>
          </w:rPr>
          <w:delText>実習生が</w:delText>
        </w:r>
      </w:del>
      <w:del w:id="828" w:author="亀山　愛子" w:date="2020-03-04T10:26:00Z">
        <w:r w:rsidRPr="00464D3B" w:rsidDel="00186557">
          <w:rPr>
            <w:rFonts w:asciiTheme="minorEastAsia" w:hAnsiTheme="minorEastAsia" w:hint="eastAsia"/>
            <w:sz w:val="24"/>
            <w:szCs w:val="24"/>
          </w:rPr>
          <w:delText>要綱</w:delText>
        </w:r>
      </w:del>
      <w:del w:id="829" w:author="亀山　愛子" w:date="2020-03-06T14:35:00Z">
        <w:r w:rsidRPr="00464D3B" w:rsidDel="003D74FD">
          <w:rPr>
            <w:rFonts w:asciiTheme="minorEastAsia" w:hAnsiTheme="minorEastAsia" w:hint="eastAsia"/>
            <w:sz w:val="24"/>
            <w:szCs w:val="24"/>
          </w:rPr>
          <w:delText>第５条の規定による服務義務に従わないなど、信義に反する行為があるとき。</w:delText>
        </w:r>
      </w:del>
    </w:p>
    <w:p w14:paraId="6E158B7A" w14:textId="1886DFE3" w:rsidR="00752987" w:rsidRPr="005B46D3" w:rsidDel="003D74FD" w:rsidRDefault="00752987" w:rsidP="003D74FD">
      <w:pPr>
        <w:rPr>
          <w:del w:id="830" w:author="亀山　愛子" w:date="2020-03-06T14:35:00Z"/>
          <w:rFonts w:asciiTheme="minorEastAsia" w:hAnsiTheme="minorEastAsia" w:cs="Times New Roman"/>
          <w:spacing w:val="8"/>
          <w:sz w:val="24"/>
          <w:szCs w:val="24"/>
        </w:rPr>
        <w:pPrChange w:id="831" w:author="亀山　愛子" w:date="2020-03-06T14:36:00Z">
          <w:pPr/>
        </w:pPrChange>
      </w:pPr>
      <w:del w:id="832" w:author="亀山　愛子" w:date="2020-03-06T14:35:00Z">
        <w:r w:rsidDel="003D74FD">
          <w:rPr>
            <w:rFonts w:asciiTheme="minorEastAsia" w:hAnsiTheme="minorEastAsia" w:hint="eastAsia"/>
            <w:sz w:val="24"/>
            <w:szCs w:val="24"/>
          </w:rPr>
          <w:delText>（２）</w:delText>
        </w:r>
        <w:r w:rsidRPr="005B46D3" w:rsidDel="003D74FD">
          <w:rPr>
            <w:rFonts w:asciiTheme="minorEastAsia" w:hAnsiTheme="minorEastAsia" w:hint="eastAsia"/>
            <w:sz w:val="24"/>
            <w:szCs w:val="24"/>
          </w:rPr>
          <w:delText>実習を継続することにより、業務に支障が生じ、又はそのおそれがあるとき。</w:delText>
        </w:r>
      </w:del>
    </w:p>
    <w:p w14:paraId="4B94B9F6" w14:textId="2740C23E" w:rsidR="00752987" w:rsidRPr="005B46D3" w:rsidDel="003D74FD" w:rsidRDefault="00752987" w:rsidP="003D74FD">
      <w:pPr>
        <w:rPr>
          <w:del w:id="833" w:author="亀山　愛子" w:date="2020-03-06T14:35:00Z"/>
          <w:rFonts w:asciiTheme="minorEastAsia" w:hAnsiTheme="minorEastAsia" w:cs="Times New Roman"/>
          <w:spacing w:val="8"/>
          <w:sz w:val="24"/>
          <w:szCs w:val="24"/>
        </w:rPr>
        <w:pPrChange w:id="834" w:author="亀山　愛子" w:date="2020-03-06T14:36:00Z">
          <w:pPr/>
        </w:pPrChange>
      </w:pPr>
      <w:del w:id="835" w:author="亀山　愛子" w:date="2020-03-06T14:35:00Z">
        <w:r w:rsidDel="003D74FD">
          <w:rPr>
            <w:rFonts w:asciiTheme="minorEastAsia" w:hAnsiTheme="minorEastAsia" w:hint="eastAsia"/>
            <w:sz w:val="24"/>
            <w:szCs w:val="24"/>
          </w:rPr>
          <w:delText>（３）</w:delText>
        </w:r>
        <w:r w:rsidRPr="005B46D3" w:rsidDel="003D74FD">
          <w:rPr>
            <w:rFonts w:asciiTheme="minorEastAsia" w:hAnsiTheme="minorEastAsia" w:hint="eastAsia"/>
            <w:sz w:val="24"/>
            <w:szCs w:val="24"/>
          </w:rPr>
          <w:delText>その他実習の目的を達成することが困難であると認められるとき。</w:delText>
        </w:r>
      </w:del>
    </w:p>
    <w:p w14:paraId="1BA44C0E" w14:textId="7A688ABA" w:rsidR="00600E35" w:rsidRPr="00752987" w:rsidDel="003D74FD" w:rsidRDefault="00600E35" w:rsidP="003D74FD">
      <w:pPr>
        <w:rPr>
          <w:del w:id="836" w:author="亀山　愛子" w:date="2020-03-06T14:35:00Z"/>
          <w:rFonts w:asciiTheme="minorEastAsia" w:hAnsiTheme="minorEastAsia" w:cs="Times New Roman"/>
          <w:spacing w:val="8"/>
          <w:sz w:val="24"/>
          <w:szCs w:val="24"/>
        </w:rPr>
        <w:pPrChange w:id="837" w:author="亀山　愛子" w:date="2020-03-06T14:36:00Z">
          <w:pPr/>
        </w:pPrChange>
      </w:pPr>
    </w:p>
    <w:p w14:paraId="28EDDDE3" w14:textId="2C1063B1" w:rsidR="00611882" w:rsidRPr="00611882" w:rsidDel="003D74FD" w:rsidRDefault="00752987" w:rsidP="003D74FD">
      <w:pPr>
        <w:rPr>
          <w:del w:id="838" w:author="亀山　愛子" w:date="2020-03-06T14:35:00Z"/>
          <w:rFonts w:asciiTheme="minorEastAsia" w:hAnsiTheme="minorEastAsia" w:cs="Times New Roman"/>
          <w:spacing w:val="8"/>
          <w:sz w:val="24"/>
          <w:szCs w:val="24"/>
        </w:rPr>
        <w:pPrChange w:id="839" w:author="亀山　愛子" w:date="2020-03-06T14:36:00Z">
          <w:pPr/>
        </w:pPrChange>
      </w:pPr>
      <w:del w:id="840" w:author="亀山　愛子" w:date="2020-03-06T14:35:00Z">
        <w:r w:rsidRPr="003507C6" w:rsidDel="003D74FD">
          <w:rPr>
            <w:rFonts w:asciiTheme="minorEastAsia" w:hAnsiTheme="minorEastAsia" w:hint="eastAsia"/>
            <w:sz w:val="24"/>
            <w:szCs w:val="24"/>
            <w:rPrChange w:id="841" w:author="亀山　愛子" w:date="2020-01-16T14:46:00Z">
              <w:rPr>
                <w:rFonts w:asciiTheme="minorEastAsia" w:hAnsiTheme="minorEastAsia" w:hint="eastAsia"/>
                <w:color w:val="0070C0"/>
                <w:sz w:val="24"/>
                <w:szCs w:val="24"/>
              </w:rPr>
            </w:rPrChange>
          </w:rPr>
          <w:delText>７</w:delText>
        </w:r>
        <w:r w:rsidR="00715293" w:rsidRPr="00752987" w:rsidDel="003D74FD">
          <w:rPr>
            <w:rFonts w:asciiTheme="minorEastAsia" w:hAnsiTheme="minorEastAsia" w:hint="eastAsia"/>
            <w:color w:val="0070C0"/>
            <w:sz w:val="24"/>
            <w:szCs w:val="24"/>
          </w:rPr>
          <w:delText xml:space="preserve"> </w:delText>
        </w:r>
        <w:r w:rsidR="00715293" w:rsidDel="003D74FD">
          <w:rPr>
            <w:rFonts w:asciiTheme="minorEastAsia" w:hAnsiTheme="minorEastAsia" w:hint="eastAsia"/>
            <w:sz w:val="24"/>
            <w:szCs w:val="24"/>
          </w:rPr>
          <w:delText xml:space="preserve"> </w:delText>
        </w:r>
        <w:r w:rsidR="00611882" w:rsidRPr="00611882" w:rsidDel="003D74FD">
          <w:rPr>
            <w:rFonts w:asciiTheme="minorEastAsia" w:hAnsiTheme="minorEastAsia" w:hint="eastAsia"/>
            <w:sz w:val="24"/>
            <w:szCs w:val="24"/>
          </w:rPr>
          <w:delText>実習中における事故責任等</w:delText>
        </w:r>
      </w:del>
    </w:p>
    <w:p w14:paraId="0F248DDC" w14:textId="2DA772E6" w:rsidR="00611882" w:rsidRPr="00611882" w:rsidDel="003D74FD" w:rsidRDefault="00A72868" w:rsidP="003D74FD">
      <w:pPr>
        <w:rPr>
          <w:del w:id="842" w:author="亀山　愛子" w:date="2020-03-06T14:35:00Z"/>
          <w:rFonts w:asciiTheme="minorEastAsia" w:hAnsiTheme="minorEastAsia" w:cs="Times New Roman"/>
          <w:spacing w:val="8"/>
          <w:sz w:val="24"/>
          <w:szCs w:val="24"/>
        </w:rPr>
        <w:pPrChange w:id="843" w:author="亀山　愛子" w:date="2020-03-06T14:36:00Z">
          <w:pPr>
            <w:ind w:left="447" w:hangingChars="200" w:hanging="447"/>
          </w:pPr>
        </w:pPrChange>
      </w:pPr>
      <w:del w:id="844" w:author="亀山　愛子" w:date="2020-03-06T14:35:00Z">
        <w:r w:rsidDel="003D74FD">
          <w:rPr>
            <w:rFonts w:asciiTheme="minorEastAsia" w:hAnsiTheme="minorEastAsia" w:hint="eastAsia"/>
            <w:sz w:val="24"/>
            <w:szCs w:val="24"/>
          </w:rPr>
          <w:delText>（１）</w:delText>
        </w:r>
        <w:r w:rsidR="00611882" w:rsidRPr="00A72868" w:rsidDel="003D74FD">
          <w:rPr>
            <w:rFonts w:asciiTheme="minorEastAsia" w:hAnsiTheme="minorEastAsia" w:hint="eastAsia"/>
            <w:sz w:val="24"/>
            <w:szCs w:val="24"/>
          </w:rPr>
          <w:delText>実習生は、実習中の事故に備え、傷害保険及び賠償責任保険に加入し、実習</w:delText>
        </w:r>
        <w:r w:rsidR="00611882" w:rsidRPr="00611882" w:rsidDel="003D74FD">
          <w:rPr>
            <w:rFonts w:asciiTheme="minorEastAsia" w:hAnsiTheme="minorEastAsia" w:hint="eastAsia"/>
            <w:sz w:val="24"/>
            <w:szCs w:val="24"/>
          </w:rPr>
          <w:delText>中の事故に関しては、自らの責任において対応しなければならない。</w:delText>
        </w:r>
      </w:del>
    </w:p>
    <w:p w14:paraId="18593DFB" w14:textId="6BC05C57" w:rsidR="00611882" w:rsidRPr="00A72868" w:rsidDel="003D74FD" w:rsidRDefault="00A72868" w:rsidP="003D74FD">
      <w:pPr>
        <w:rPr>
          <w:del w:id="845" w:author="亀山　愛子" w:date="2020-03-06T14:35:00Z"/>
          <w:rFonts w:asciiTheme="minorEastAsia" w:hAnsiTheme="minorEastAsia" w:cs="Times New Roman"/>
          <w:spacing w:val="8"/>
          <w:sz w:val="24"/>
          <w:szCs w:val="24"/>
        </w:rPr>
        <w:pPrChange w:id="846" w:author="亀山　愛子" w:date="2020-03-06T14:36:00Z">
          <w:pPr>
            <w:ind w:left="447" w:hangingChars="200" w:hanging="447"/>
          </w:pPr>
        </w:pPrChange>
      </w:pPr>
      <w:del w:id="847" w:author="亀山　愛子" w:date="2020-03-06T14:35:00Z">
        <w:r w:rsidDel="003D74FD">
          <w:rPr>
            <w:rFonts w:asciiTheme="minorEastAsia" w:hAnsiTheme="minorEastAsia" w:hint="eastAsia"/>
            <w:sz w:val="24"/>
            <w:szCs w:val="24"/>
          </w:rPr>
          <w:delText>（２）</w:delText>
        </w:r>
        <w:r w:rsidR="00611882" w:rsidRPr="00A72868" w:rsidDel="003D74FD">
          <w:rPr>
            <w:rFonts w:asciiTheme="minorEastAsia" w:hAnsiTheme="minorEastAsia" w:hint="eastAsia"/>
            <w:sz w:val="24"/>
            <w:szCs w:val="24"/>
          </w:rPr>
          <w:delText>乙及び実習生は、実習生が故意又は過失をもって要綱第</w:delText>
        </w:r>
        <w:r w:rsidR="00AB0FD2" w:rsidRPr="00A72868" w:rsidDel="003D74FD">
          <w:rPr>
            <w:rFonts w:asciiTheme="minorEastAsia" w:hAnsiTheme="minorEastAsia" w:hint="eastAsia"/>
            <w:sz w:val="24"/>
            <w:szCs w:val="24"/>
          </w:rPr>
          <w:delText>５</w:delText>
        </w:r>
        <w:r w:rsidR="00611882" w:rsidRPr="00A72868" w:rsidDel="003D74FD">
          <w:rPr>
            <w:rFonts w:asciiTheme="minorEastAsia" w:hAnsiTheme="minorEastAsia" w:hint="eastAsia"/>
            <w:sz w:val="24"/>
            <w:szCs w:val="24"/>
          </w:rPr>
          <w:delText>条の規定に反する行為により、甲又は第三者に対して損害を与えた場合は、これらに対して連帯して責任を負わなければならない。</w:delText>
        </w:r>
      </w:del>
    </w:p>
    <w:p w14:paraId="212B57E2" w14:textId="4DA35523" w:rsidR="00611882" w:rsidRPr="005B46D3" w:rsidDel="003D74FD" w:rsidRDefault="00611882" w:rsidP="003D74FD">
      <w:pPr>
        <w:rPr>
          <w:del w:id="848" w:author="亀山　愛子" w:date="2020-03-06T14:35:00Z"/>
          <w:rFonts w:asciiTheme="minorEastAsia" w:hAnsiTheme="minorEastAsia" w:cs="Times New Roman"/>
          <w:spacing w:val="8"/>
          <w:sz w:val="24"/>
          <w:szCs w:val="24"/>
        </w:rPr>
        <w:pPrChange w:id="849" w:author="亀山　愛子" w:date="2020-03-06T14:36:00Z">
          <w:pPr/>
        </w:pPrChange>
      </w:pPr>
    </w:p>
    <w:p w14:paraId="16D731C0" w14:textId="09EB4905" w:rsidR="00611882" w:rsidRPr="00611882" w:rsidDel="003D74FD" w:rsidRDefault="00611882" w:rsidP="003D74FD">
      <w:pPr>
        <w:rPr>
          <w:del w:id="850" w:author="亀山　愛子" w:date="2020-03-06T14:35:00Z"/>
          <w:rFonts w:asciiTheme="minorEastAsia" w:hAnsiTheme="minorEastAsia" w:cs="Times New Roman"/>
          <w:spacing w:val="8"/>
          <w:sz w:val="24"/>
          <w:szCs w:val="24"/>
        </w:rPr>
        <w:pPrChange w:id="851" w:author="亀山　愛子" w:date="2020-03-06T14:36:00Z">
          <w:pPr/>
        </w:pPrChange>
      </w:pPr>
      <w:del w:id="852" w:author="亀山　愛子" w:date="2020-03-06T14:35:00Z">
        <w:r w:rsidRPr="00611882" w:rsidDel="003D74FD">
          <w:rPr>
            <w:rFonts w:asciiTheme="minorEastAsia" w:hAnsiTheme="minorEastAsia" w:hint="eastAsia"/>
            <w:sz w:val="24"/>
            <w:szCs w:val="24"/>
          </w:rPr>
          <w:delText>８</w:delText>
        </w:r>
        <w:r w:rsidR="00715293"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その他</w:delText>
        </w:r>
      </w:del>
    </w:p>
    <w:p w14:paraId="00165B89" w14:textId="000DD0AF" w:rsidR="00611882" w:rsidRPr="00611882" w:rsidDel="003D74FD" w:rsidRDefault="00611882" w:rsidP="003D74FD">
      <w:pPr>
        <w:rPr>
          <w:del w:id="853" w:author="亀山　愛子" w:date="2020-03-06T14:35:00Z"/>
          <w:rFonts w:asciiTheme="minorEastAsia" w:hAnsiTheme="minorEastAsia" w:cs="Times New Roman"/>
          <w:spacing w:val="8"/>
          <w:sz w:val="24"/>
          <w:szCs w:val="24"/>
        </w:rPr>
        <w:pPrChange w:id="854" w:author="亀山　愛子" w:date="2020-03-06T14:36:00Z">
          <w:pPr>
            <w:ind w:left="223" w:hangingChars="100" w:hanging="223"/>
          </w:pPr>
        </w:pPrChange>
      </w:pPr>
      <w:del w:id="855" w:author="亀山　愛子" w:date="2020-03-06T14:35:00Z">
        <w:r w:rsidRPr="00611882" w:rsidDel="003D74FD">
          <w:rPr>
            <w:rFonts w:asciiTheme="minorEastAsia" w:hAnsiTheme="minorEastAsia" w:hint="eastAsia"/>
            <w:sz w:val="24"/>
            <w:szCs w:val="24"/>
          </w:rPr>
          <w:delText xml:space="preserve">　</w:delText>
        </w:r>
        <w:r w:rsidR="00715293" w:rsidDel="003D74FD">
          <w:rPr>
            <w:rFonts w:asciiTheme="minorEastAsia" w:hAnsiTheme="minorEastAsia" w:hint="eastAsia"/>
            <w:sz w:val="24"/>
            <w:szCs w:val="24"/>
          </w:rPr>
          <w:delText xml:space="preserve">　</w:delText>
        </w:r>
        <w:r w:rsidRPr="00611882" w:rsidDel="003D74FD">
          <w:rPr>
            <w:rFonts w:asciiTheme="minorEastAsia" w:hAnsiTheme="minorEastAsia" w:hint="eastAsia"/>
            <w:sz w:val="24"/>
            <w:szCs w:val="24"/>
          </w:rPr>
          <w:delText>この協定に定めのない事項及びこの協定に関し疑義を生じた事項については、甲乙協議のうえ定めるものとする。</w:delText>
        </w:r>
      </w:del>
    </w:p>
    <w:p w14:paraId="74C2587B" w14:textId="2D0B6945" w:rsidR="00611882" w:rsidRPr="00611882" w:rsidDel="003D74FD" w:rsidRDefault="00611882" w:rsidP="003D74FD">
      <w:pPr>
        <w:rPr>
          <w:del w:id="856" w:author="亀山　愛子" w:date="2020-03-06T14:35:00Z"/>
          <w:rFonts w:asciiTheme="minorEastAsia" w:hAnsiTheme="minorEastAsia" w:cs="Times New Roman"/>
          <w:spacing w:val="8"/>
          <w:sz w:val="24"/>
          <w:szCs w:val="24"/>
        </w:rPr>
        <w:pPrChange w:id="857" w:author="亀山　愛子" w:date="2020-03-06T14:36:00Z">
          <w:pPr/>
        </w:pPrChange>
      </w:pPr>
    </w:p>
    <w:p w14:paraId="5EC94BFD" w14:textId="04422F96" w:rsidR="00611882" w:rsidRPr="00611882" w:rsidDel="003D74FD" w:rsidRDefault="00611882" w:rsidP="003D74FD">
      <w:pPr>
        <w:rPr>
          <w:del w:id="858" w:author="亀山　愛子" w:date="2020-03-06T14:35:00Z"/>
          <w:rFonts w:asciiTheme="minorEastAsia" w:hAnsiTheme="minorEastAsia" w:cs="Times New Roman"/>
          <w:spacing w:val="8"/>
          <w:sz w:val="24"/>
          <w:szCs w:val="24"/>
        </w:rPr>
        <w:pPrChange w:id="859" w:author="亀山　愛子" w:date="2020-03-06T14:36:00Z">
          <w:pPr/>
        </w:pPrChange>
      </w:pPr>
      <w:del w:id="860" w:author="亀山　愛子" w:date="2020-03-06T14:35:00Z">
        <w:r w:rsidRPr="00611882" w:rsidDel="003D74FD">
          <w:rPr>
            <w:rFonts w:asciiTheme="minorEastAsia" w:hAnsiTheme="minorEastAsia" w:hint="eastAsia"/>
            <w:sz w:val="24"/>
            <w:szCs w:val="24"/>
          </w:rPr>
          <w:delText xml:space="preserve">　この協定の証として、本書２通を作成し、当事者記名押印の上、各１通を保有するものとする。</w:delText>
        </w:r>
      </w:del>
    </w:p>
    <w:p w14:paraId="6B750059" w14:textId="7A2847C8" w:rsidR="00611882" w:rsidRPr="00715293" w:rsidDel="003D74FD" w:rsidRDefault="00611882" w:rsidP="003D74FD">
      <w:pPr>
        <w:rPr>
          <w:del w:id="861" w:author="亀山　愛子" w:date="2020-03-06T14:35:00Z"/>
          <w:rFonts w:asciiTheme="minorEastAsia" w:hAnsiTheme="minorEastAsia" w:cs="Times New Roman"/>
          <w:spacing w:val="8"/>
          <w:sz w:val="24"/>
          <w:szCs w:val="24"/>
        </w:rPr>
        <w:pPrChange w:id="862" w:author="亀山　愛子" w:date="2020-03-06T14:36:00Z">
          <w:pPr/>
        </w:pPrChange>
      </w:pPr>
    </w:p>
    <w:p w14:paraId="029B5590" w14:textId="0443A2D8" w:rsidR="00611882" w:rsidRPr="00611882" w:rsidDel="00186557" w:rsidRDefault="00611882" w:rsidP="003D74FD">
      <w:pPr>
        <w:rPr>
          <w:del w:id="863" w:author="亀山　愛子" w:date="2020-03-04T10:28:00Z"/>
          <w:rFonts w:asciiTheme="minorEastAsia" w:hAnsiTheme="minorEastAsia" w:cs="Times New Roman"/>
          <w:spacing w:val="8"/>
          <w:sz w:val="24"/>
          <w:szCs w:val="24"/>
        </w:rPr>
        <w:pPrChange w:id="864" w:author="亀山　愛子" w:date="2020-03-06T14:36:00Z">
          <w:pPr/>
        </w:pPrChange>
      </w:pPr>
      <w:del w:id="865" w:author="亀山　愛子" w:date="2020-03-06T14:35:00Z">
        <w:r w:rsidRPr="00611882" w:rsidDel="003D74FD">
          <w:rPr>
            <w:rFonts w:asciiTheme="minorEastAsia" w:hAnsiTheme="minorEastAsia" w:hint="eastAsia"/>
            <w:sz w:val="24"/>
            <w:szCs w:val="24"/>
          </w:rPr>
          <w:delText xml:space="preserve">　</w:delText>
        </w:r>
      </w:del>
      <w:del w:id="866"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del w:id="867" w:author="亀山　愛子" w:date="2020-03-06T14:35:00Z">
        <w:r w:rsidRPr="00611882" w:rsidDel="003D74FD">
          <w:rPr>
            <w:rFonts w:asciiTheme="minorEastAsia" w:hAnsiTheme="minorEastAsia" w:hint="eastAsia"/>
            <w:sz w:val="24"/>
            <w:szCs w:val="24"/>
          </w:rPr>
          <w:delText>年　　月　　日</w:delText>
        </w:r>
      </w:del>
    </w:p>
    <w:p w14:paraId="1C2E3946" w14:textId="31CAF995" w:rsidR="00611882" w:rsidRPr="00611882" w:rsidDel="003D74FD" w:rsidRDefault="00611882" w:rsidP="003D74FD">
      <w:pPr>
        <w:rPr>
          <w:del w:id="868" w:author="亀山　愛子" w:date="2020-03-06T14:35:00Z"/>
          <w:rFonts w:asciiTheme="minorEastAsia" w:hAnsiTheme="minorEastAsia" w:cs="Times New Roman"/>
          <w:spacing w:val="8"/>
          <w:sz w:val="24"/>
          <w:szCs w:val="24"/>
        </w:rPr>
        <w:pPrChange w:id="869" w:author="亀山　愛子" w:date="2020-03-06T14:36:00Z">
          <w:pPr/>
        </w:pPrChange>
      </w:pPr>
    </w:p>
    <w:p w14:paraId="3458029B" w14:textId="5F0E412E" w:rsidR="00611882" w:rsidRPr="00611882" w:rsidDel="003D74FD" w:rsidRDefault="00611882" w:rsidP="003D74FD">
      <w:pPr>
        <w:rPr>
          <w:del w:id="870" w:author="亀山　愛子" w:date="2020-03-06T14:35:00Z"/>
          <w:rFonts w:asciiTheme="minorEastAsia" w:hAnsiTheme="minorEastAsia" w:cs="Times New Roman"/>
          <w:spacing w:val="8"/>
          <w:sz w:val="24"/>
          <w:szCs w:val="24"/>
        </w:rPr>
        <w:pPrChange w:id="871" w:author="亀山　愛子" w:date="2020-03-06T14:36:00Z">
          <w:pPr/>
        </w:pPrChange>
      </w:pPr>
      <w:del w:id="872" w:author="亀山　愛子" w:date="2020-03-06T14:35:00Z">
        <w:r w:rsidRPr="00611882" w:rsidDel="003D74FD">
          <w:rPr>
            <w:rFonts w:asciiTheme="minorEastAsia" w:hAnsiTheme="minorEastAsia" w:hint="eastAsia"/>
            <w:sz w:val="24"/>
            <w:szCs w:val="24"/>
          </w:rPr>
          <w:delText xml:space="preserve">　　　　　　　　　　甲　</w:delText>
        </w:r>
        <w:r w:rsidR="00715293" w:rsidDel="003D74FD">
          <w:rPr>
            <w:rFonts w:asciiTheme="minorEastAsia" w:hAnsiTheme="minorEastAsia" w:hint="eastAsia"/>
            <w:sz w:val="24"/>
            <w:szCs w:val="24"/>
          </w:rPr>
          <w:delText>福岡</w:delText>
        </w:r>
        <w:r w:rsidRPr="00611882" w:rsidDel="003D74FD">
          <w:rPr>
            <w:rFonts w:asciiTheme="minorEastAsia" w:hAnsiTheme="minorEastAsia" w:hint="eastAsia"/>
            <w:sz w:val="24"/>
            <w:szCs w:val="24"/>
          </w:rPr>
          <w:delText>県</w:delText>
        </w:r>
        <w:r w:rsidR="00715293" w:rsidDel="003D74FD">
          <w:rPr>
            <w:rFonts w:asciiTheme="minorEastAsia" w:hAnsiTheme="minorEastAsia" w:hint="eastAsia"/>
            <w:sz w:val="24"/>
            <w:szCs w:val="24"/>
          </w:rPr>
          <w:delText>福岡市</w:delText>
        </w:r>
        <w:r w:rsidR="0002098B" w:rsidDel="003D74FD">
          <w:rPr>
            <w:rFonts w:asciiTheme="minorEastAsia" w:hAnsiTheme="minorEastAsia" w:hint="eastAsia"/>
            <w:sz w:val="24"/>
            <w:szCs w:val="24"/>
          </w:rPr>
          <w:delText>中央区天神１</w:delText>
        </w:r>
        <w:r w:rsidRPr="00611882" w:rsidDel="003D74FD">
          <w:rPr>
            <w:rFonts w:asciiTheme="minorEastAsia" w:hAnsiTheme="minorEastAsia" w:hint="eastAsia"/>
            <w:sz w:val="24"/>
            <w:szCs w:val="24"/>
          </w:rPr>
          <w:delText>丁目</w:delText>
        </w:r>
        <w:r w:rsidR="0002098B" w:rsidDel="003D74FD">
          <w:rPr>
            <w:rFonts w:asciiTheme="minorEastAsia" w:hAnsiTheme="minorEastAsia" w:hint="eastAsia"/>
            <w:sz w:val="24"/>
            <w:szCs w:val="24"/>
          </w:rPr>
          <w:delText>１</w:delText>
        </w:r>
        <w:r w:rsidRPr="00611882" w:rsidDel="003D74FD">
          <w:rPr>
            <w:rFonts w:asciiTheme="minorEastAsia" w:hAnsiTheme="minorEastAsia" w:hint="eastAsia"/>
            <w:sz w:val="24"/>
            <w:szCs w:val="24"/>
          </w:rPr>
          <w:delText>番</w:delText>
        </w:r>
        <w:r w:rsidR="0002098B" w:rsidDel="003D74FD">
          <w:rPr>
            <w:rFonts w:asciiTheme="minorEastAsia" w:hAnsiTheme="minorEastAsia" w:hint="eastAsia"/>
            <w:sz w:val="24"/>
            <w:szCs w:val="24"/>
          </w:rPr>
          <w:delText>１</w:delText>
        </w:r>
        <w:r w:rsidRPr="00611882" w:rsidDel="003D74FD">
          <w:rPr>
            <w:rFonts w:asciiTheme="minorEastAsia" w:hAnsiTheme="minorEastAsia" w:hint="eastAsia"/>
            <w:sz w:val="24"/>
            <w:szCs w:val="24"/>
          </w:rPr>
          <w:delText>号</w:delText>
        </w:r>
      </w:del>
    </w:p>
    <w:p w14:paraId="2F68CC6D" w14:textId="3D624EE8" w:rsidR="00611882" w:rsidRPr="00611882" w:rsidDel="003D74FD" w:rsidRDefault="00611882" w:rsidP="003D74FD">
      <w:pPr>
        <w:rPr>
          <w:del w:id="873" w:author="亀山　愛子" w:date="2020-03-06T14:35:00Z"/>
          <w:rFonts w:asciiTheme="minorEastAsia" w:hAnsiTheme="minorEastAsia" w:cs="Times New Roman"/>
          <w:spacing w:val="8"/>
          <w:sz w:val="24"/>
          <w:szCs w:val="24"/>
        </w:rPr>
        <w:pPrChange w:id="874" w:author="亀山　愛子" w:date="2020-03-06T14:36:00Z">
          <w:pPr/>
        </w:pPrChange>
      </w:pPr>
      <w:del w:id="875" w:author="亀山　愛子" w:date="2020-03-06T14:35:00Z">
        <w:r w:rsidRPr="00611882" w:rsidDel="003D74FD">
          <w:rPr>
            <w:rFonts w:asciiTheme="minorEastAsia" w:hAnsiTheme="minorEastAsia" w:hint="eastAsia"/>
            <w:sz w:val="24"/>
            <w:szCs w:val="24"/>
          </w:rPr>
          <w:delText xml:space="preserve">　　　　　　　　　　　　公益財団法人　</w:delText>
        </w:r>
        <w:r w:rsidR="0002098B" w:rsidDel="003D74FD">
          <w:rPr>
            <w:rFonts w:asciiTheme="minorEastAsia" w:hAnsiTheme="minorEastAsia" w:hint="eastAsia"/>
            <w:sz w:val="24"/>
            <w:szCs w:val="24"/>
          </w:rPr>
          <w:delText>福岡</w:delText>
        </w:r>
        <w:r w:rsidRPr="00611882" w:rsidDel="003D74FD">
          <w:rPr>
            <w:rFonts w:asciiTheme="minorEastAsia" w:hAnsiTheme="minorEastAsia" w:hint="eastAsia"/>
            <w:sz w:val="24"/>
            <w:szCs w:val="24"/>
          </w:rPr>
          <w:delText>県国際交流</w:delText>
        </w:r>
        <w:r w:rsidR="0002098B" w:rsidDel="003D74FD">
          <w:rPr>
            <w:rFonts w:asciiTheme="minorEastAsia" w:hAnsiTheme="minorEastAsia" w:hint="eastAsia"/>
            <w:sz w:val="24"/>
            <w:szCs w:val="24"/>
          </w:rPr>
          <w:delText>センター</w:delText>
        </w:r>
      </w:del>
    </w:p>
    <w:p w14:paraId="62773C73" w14:textId="4B0D337D" w:rsidR="00611882" w:rsidRPr="00611882" w:rsidDel="003D74FD" w:rsidRDefault="00611882" w:rsidP="003D74FD">
      <w:pPr>
        <w:rPr>
          <w:del w:id="876" w:author="亀山　愛子" w:date="2020-03-06T14:35:00Z"/>
          <w:rFonts w:asciiTheme="minorEastAsia" w:hAnsiTheme="minorEastAsia" w:cs="Times New Roman"/>
          <w:spacing w:val="8"/>
          <w:sz w:val="24"/>
          <w:szCs w:val="24"/>
        </w:rPr>
        <w:pPrChange w:id="877" w:author="亀山　愛子" w:date="2020-03-06T14:36:00Z">
          <w:pPr/>
        </w:pPrChange>
      </w:pPr>
      <w:del w:id="878" w:author="亀山　愛子" w:date="2020-03-06T14:35:00Z">
        <w:r w:rsidRPr="00611882" w:rsidDel="003D74FD">
          <w:rPr>
            <w:rFonts w:asciiTheme="minorEastAsia" w:hAnsiTheme="minorEastAsia" w:hint="eastAsia"/>
            <w:sz w:val="24"/>
            <w:szCs w:val="24"/>
          </w:rPr>
          <w:delText xml:space="preserve">　　　　　　　　　　　　　　　理事長　</w:delText>
        </w:r>
        <w:r w:rsidR="0002098B" w:rsidDel="003D74FD">
          <w:rPr>
            <w:rFonts w:asciiTheme="minorEastAsia" w:hAnsiTheme="minorEastAsia" w:hint="eastAsia"/>
            <w:sz w:val="24"/>
            <w:szCs w:val="24"/>
          </w:rPr>
          <w:delText xml:space="preserve">　</w:delText>
        </w:r>
      </w:del>
      <w:del w:id="879" w:author="亀山　愛子" w:date="2020-01-16T14:38:00Z">
        <w:r w:rsidR="0002098B" w:rsidRPr="00300D08" w:rsidDel="00587455">
          <w:rPr>
            <w:rFonts w:asciiTheme="minorEastAsia" w:hAnsiTheme="minorEastAsia" w:hint="eastAsia"/>
            <w:sz w:val="24"/>
            <w:szCs w:val="24"/>
          </w:rPr>
          <w:delText>藤</w:delText>
        </w:r>
      </w:del>
      <w:del w:id="880" w:author="亀山　愛子" w:date="2020-01-31T20:44:00Z">
        <w:r w:rsidR="0002098B" w:rsidRPr="00300D08" w:rsidDel="00300D08">
          <w:rPr>
            <w:rFonts w:asciiTheme="minorEastAsia" w:hAnsiTheme="minorEastAsia" w:hint="eastAsia"/>
            <w:sz w:val="24"/>
            <w:szCs w:val="24"/>
          </w:rPr>
          <w:delText xml:space="preserve">　</w:delText>
        </w:r>
      </w:del>
      <w:del w:id="881" w:author="亀山　愛子" w:date="2020-01-16T14:38:00Z">
        <w:r w:rsidR="0002098B" w:rsidRPr="00300D08" w:rsidDel="00587455">
          <w:rPr>
            <w:rFonts w:asciiTheme="minorEastAsia" w:hAnsiTheme="minorEastAsia" w:hint="eastAsia"/>
            <w:sz w:val="24"/>
            <w:szCs w:val="24"/>
          </w:rPr>
          <w:delText>永</w:delText>
        </w:r>
      </w:del>
      <w:del w:id="882" w:author="亀山　愛子" w:date="2020-03-06T14:35:00Z">
        <w:r w:rsidR="0002098B" w:rsidRPr="00300D08" w:rsidDel="003D74FD">
          <w:rPr>
            <w:rFonts w:asciiTheme="minorEastAsia" w:hAnsiTheme="minorEastAsia" w:hint="eastAsia"/>
            <w:sz w:val="24"/>
            <w:szCs w:val="24"/>
          </w:rPr>
          <w:delText xml:space="preserve">　</w:delText>
        </w:r>
      </w:del>
      <w:del w:id="883" w:author="亀山　愛子" w:date="2020-01-16T14:38:00Z">
        <w:r w:rsidR="0002098B" w:rsidRPr="00300D08" w:rsidDel="00587455">
          <w:rPr>
            <w:rFonts w:asciiTheme="minorEastAsia" w:hAnsiTheme="minorEastAsia" w:hint="eastAsia"/>
            <w:sz w:val="24"/>
            <w:szCs w:val="24"/>
          </w:rPr>
          <w:delText>憲</w:delText>
        </w:r>
      </w:del>
      <w:del w:id="884" w:author="亀山　愛子" w:date="2020-01-31T20:44:00Z">
        <w:r w:rsidR="0002098B" w:rsidRPr="00300D08" w:rsidDel="00300D08">
          <w:rPr>
            <w:rFonts w:asciiTheme="minorEastAsia" w:hAnsiTheme="minorEastAsia" w:hint="eastAsia"/>
            <w:sz w:val="24"/>
            <w:szCs w:val="24"/>
          </w:rPr>
          <w:delText xml:space="preserve">　</w:delText>
        </w:r>
      </w:del>
      <w:del w:id="885" w:author="亀山　愛子" w:date="2020-01-16T14:38:00Z">
        <w:r w:rsidR="0002098B" w:rsidDel="00587455">
          <w:rPr>
            <w:rFonts w:asciiTheme="minorEastAsia" w:hAnsiTheme="minorEastAsia" w:hint="eastAsia"/>
            <w:sz w:val="24"/>
            <w:szCs w:val="24"/>
          </w:rPr>
          <w:delText>一</w:delText>
        </w:r>
      </w:del>
    </w:p>
    <w:p w14:paraId="1356F33A" w14:textId="547D11E8" w:rsidR="00611882" w:rsidDel="003D74FD" w:rsidRDefault="00611882" w:rsidP="003D74FD">
      <w:pPr>
        <w:rPr>
          <w:del w:id="886" w:author="亀山　愛子" w:date="2020-03-06T14:35:00Z"/>
          <w:rFonts w:ascii="ＭＳ 明朝" w:cs="Times New Roman"/>
          <w:spacing w:val="8"/>
        </w:rPr>
        <w:pPrChange w:id="887" w:author="亀山　愛子" w:date="2020-03-06T14:36:00Z">
          <w:pPr/>
        </w:pPrChange>
      </w:pPr>
    </w:p>
    <w:p w14:paraId="09BDBDAF" w14:textId="6253CAE8" w:rsidR="00611882" w:rsidDel="003D74FD" w:rsidRDefault="00611882" w:rsidP="003D74FD">
      <w:pPr>
        <w:rPr>
          <w:del w:id="888" w:author="亀山　愛子" w:date="2020-03-06T14:35:00Z"/>
          <w:rFonts w:ascii="ＭＳ 明朝" w:cs="Times New Roman"/>
          <w:spacing w:val="8"/>
        </w:rPr>
        <w:pPrChange w:id="889" w:author="亀山　愛子" w:date="2020-03-06T14:36:00Z">
          <w:pPr/>
        </w:pPrChange>
      </w:pPr>
      <w:del w:id="890" w:author="亀山　愛子" w:date="2020-03-06T14:35:00Z">
        <w:r w:rsidDel="003D74FD">
          <w:rPr>
            <w:rFonts w:ascii="ＭＳ 明朝" w:hint="eastAsia"/>
          </w:rPr>
          <w:delText xml:space="preserve">　</w:delText>
        </w:r>
        <w:r w:rsidR="00715293" w:rsidDel="003D74FD">
          <w:rPr>
            <w:rFonts w:ascii="ＭＳ 明朝" w:hint="eastAsia"/>
          </w:rPr>
          <w:delText xml:space="preserve">　　 </w:delText>
        </w:r>
        <w:r w:rsidDel="003D74FD">
          <w:rPr>
            <w:rFonts w:ascii="ＭＳ 明朝" w:hint="eastAsia"/>
          </w:rPr>
          <w:delText xml:space="preserve">　　　　　　　　乙</w:delText>
        </w:r>
      </w:del>
    </w:p>
    <w:p w14:paraId="51C32E14" w14:textId="5813ACAA" w:rsidR="009D56C3" w:rsidDel="003D74FD" w:rsidRDefault="009D56C3" w:rsidP="003D74FD">
      <w:pPr>
        <w:rPr>
          <w:del w:id="891" w:author="亀山　愛子" w:date="2020-03-06T14:35:00Z"/>
          <w:rFonts w:asciiTheme="minorEastAsia" w:hAnsiTheme="minorEastAsia"/>
          <w:sz w:val="24"/>
          <w:szCs w:val="24"/>
        </w:rPr>
        <w:pPrChange w:id="892" w:author="亀山　愛子" w:date="2020-03-06T14:36:00Z">
          <w:pPr/>
        </w:pPrChange>
      </w:pPr>
      <w:del w:id="893" w:author="亀山　愛子" w:date="2020-03-06T14:35:00Z">
        <w:r w:rsidRPr="00611882" w:rsidDel="003D74FD">
          <w:rPr>
            <w:rFonts w:asciiTheme="minorEastAsia" w:hAnsiTheme="minorEastAsia" w:hint="eastAsia"/>
            <w:sz w:val="24"/>
            <w:szCs w:val="24"/>
          </w:rPr>
          <w:delText>（様式</w:delText>
        </w:r>
        <w:r w:rsidDel="003D74FD">
          <w:rPr>
            <w:rFonts w:asciiTheme="minorEastAsia" w:hAnsiTheme="minorEastAsia" w:hint="eastAsia"/>
            <w:sz w:val="24"/>
            <w:szCs w:val="24"/>
          </w:rPr>
          <w:delText>第５</w:delText>
        </w:r>
        <w:r w:rsidRPr="00611882" w:rsidDel="003D74FD">
          <w:rPr>
            <w:rFonts w:asciiTheme="minorEastAsia" w:hAnsiTheme="minorEastAsia" w:hint="eastAsia"/>
            <w:sz w:val="24"/>
            <w:szCs w:val="24"/>
          </w:rPr>
          <w:delText>号</w:delText>
        </w:r>
        <w:r w:rsidDel="003D74FD">
          <w:rPr>
            <w:rFonts w:asciiTheme="minorEastAsia" w:hAnsiTheme="minorEastAsia" w:hint="eastAsia"/>
            <w:sz w:val="24"/>
            <w:szCs w:val="24"/>
          </w:rPr>
          <w:delText>別紙</w:delText>
        </w:r>
        <w:r w:rsidRPr="00611882" w:rsidDel="003D74FD">
          <w:rPr>
            <w:rFonts w:asciiTheme="minorEastAsia" w:hAnsiTheme="minorEastAsia" w:hint="eastAsia"/>
            <w:sz w:val="24"/>
            <w:szCs w:val="24"/>
          </w:rPr>
          <w:delText>）</w:delText>
        </w:r>
      </w:del>
    </w:p>
    <w:p w14:paraId="659FE31A" w14:textId="05D3CD81" w:rsidR="009D56C3" w:rsidDel="003D74FD" w:rsidRDefault="009D56C3" w:rsidP="003D74FD">
      <w:pPr>
        <w:rPr>
          <w:del w:id="894" w:author="亀山　愛子" w:date="2020-03-06T14:35:00Z"/>
          <w:rFonts w:asciiTheme="minorEastAsia" w:hAnsiTheme="minorEastAsia"/>
          <w:sz w:val="24"/>
          <w:szCs w:val="24"/>
        </w:rPr>
        <w:pPrChange w:id="895" w:author="亀山　愛子" w:date="2020-03-06T14:36:00Z">
          <w:pPr/>
        </w:pPrChange>
      </w:pPr>
    </w:p>
    <w:p w14:paraId="214801EE" w14:textId="19D9EC11" w:rsidR="009D56C3" w:rsidDel="003D74FD" w:rsidRDefault="009D56C3" w:rsidP="003D74FD">
      <w:pPr>
        <w:rPr>
          <w:del w:id="896" w:author="亀山　愛子" w:date="2020-03-06T14:35:00Z"/>
          <w:rFonts w:asciiTheme="minorEastAsia" w:hAnsiTheme="minorEastAsia"/>
          <w:sz w:val="24"/>
          <w:szCs w:val="24"/>
        </w:rPr>
        <w:pPrChange w:id="897" w:author="亀山　愛子" w:date="2020-03-06T14:36:00Z">
          <w:pPr>
            <w:jc w:val="center"/>
          </w:pPr>
        </w:pPrChange>
      </w:pPr>
      <w:del w:id="898" w:author="亀山　愛子" w:date="2020-03-06T14:35:00Z">
        <w:r w:rsidRPr="00611882" w:rsidDel="003D74FD">
          <w:rPr>
            <w:rFonts w:asciiTheme="minorEastAsia" w:hAnsiTheme="minorEastAsia" w:hint="eastAsia"/>
            <w:sz w:val="24"/>
            <w:szCs w:val="24"/>
          </w:rPr>
          <w:delText>実習生名簿</w:delText>
        </w:r>
      </w:del>
    </w:p>
    <w:p w14:paraId="0EA1418F" w14:textId="58420BE9" w:rsidR="00A03A0F" w:rsidDel="003D74FD" w:rsidRDefault="00A03A0F" w:rsidP="003D74FD">
      <w:pPr>
        <w:rPr>
          <w:del w:id="899" w:author="亀山　愛子" w:date="2020-03-06T14:35:00Z"/>
          <w:rFonts w:asciiTheme="minorEastAsia" w:hAnsiTheme="minorEastAsia"/>
          <w:sz w:val="24"/>
          <w:szCs w:val="24"/>
        </w:rPr>
        <w:pPrChange w:id="900" w:author="亀山　愛子" w:date="2020-03-06T14:36:00Z">
          <w:pPr>
            <w:jc w:val="center"/>
          </w:pPr>
        </w:pPrChange>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rsidDel="003D74FD" w14:paraId="197EE027" w14:textId="4354A7D4" w:rsidTr="00A03A0F">
        <w:trPr>
          <w:trHeight w:val="737"/>
          <w:del w:id="901" w:author="亀山　愛子" w:date="2020-03-06T14:35:00Z"/>
        </w:trPr>
        <w:tc>
          <w:tcPr>
            <w:tcW w:w="426" w:type="dxa"/>
            <w:vAlign w:val="center"/>
          </w:tcPr>
          <w:p w14:paraId="1262FDBE" w14:textId="56B63045" w:rsidR="008E2FB4" w:rsidRPr="00752987" w:rsidDel="003D74FD" w:rsidRDefault="008E2FB4" w:rsidP="003D74FD">
            <w:pPr>
              <w:rPr>
                <w:del w:id="902" w:author="亀山　愛子" w:date="2020-03-06T14:35:00Z"/>
                <w:rFonts w:ascii="ＭＳ 明朝" w:hAnsi="ＭＳ 明朝"/>
                <w:sz w:val="22"/>
                <w:szCs w:val="22"/>
              </w:rPr>
              <w:pPrChange w:id="903" w:author="亀山　愛子" w:date="2020-03-06T14:36:00Z">
                <w:pPr>
                  <w:adjustRightInd w:val="0"/>
                  <w:spacing w:line="240" w:lineRule="exact"/>
                  <w:jc w:val="center"/>
                  <w:textAlignment w:val="baseline"/>
                </w:pPr>
              </w:pPrChange>
            </w:pPr>
            <w:del w:id="904" w:author="亀山　愛子" w:date="2020-03-06T14:35:00Z">
              <w:r w:rsidRPr="00752987" w:rsidDel="003D74FD">
                <w:rPr>
                  <w:rFonts w:ascii="ＭＳ 明朝" w:hAnsi="ＭＳ 明朝" w:hint="eastAsia"/>
                  <w:sz w:val="22"/>
                  <w:szCs w:val="22"/>
                </w:rPr>
                <w:delText>順</w:delText>
              </w:r>
            </w:del>
          </w:p>
          <w:p w14:paraId="7AAD21DC" w14:textId="492F41DA" w:rsidR="008E2FB4" w:rsidRPr="00752987" w:rsidDel="003D74FD" w:rsidRDefault="008E2FB4" w:rsidP="003D74FD">
            <w:pPr>
              <w:rPr>
                <w:del w:id="905" w:author="亀山　愛子" w:date="2020-03-06T14:35:00Z"/>
                <w:rFonts w:ascii="ＭＳ 明朝" w:hAnsi="ＭＳ 明朝"/>
                <w:sz w:val="22"/>
                <w:szCs w:val="22"/>
              </w:rPr>
              <w:pPrChange w:id="906" w:author="亀山　愛子" w:date="2020-03-06T14:36:00Z">
                <w:pPr>
                  <w:adjustRightInd w:val="0"/>
                  <w:spacing w:line="240" w:lineRule="exact"/>
                  <w:jc w:val="center"/>
                  <w:textAlignment w:val="baseline"/>
                </w:pPr>
              </w:pPrChange>
            </w:pPr>
            <w:del w:id="907" w:author="亀山　愛子" w:date="2020-03-06T14:35:00Z">
              <w:r w:rsidRPr="00752987" w:rsidDel="003D74FD">
                <w:rPr>
                  <w:rFonts w:ascii="ＭＳ 明朝" w:hAnsi="ＭＳ 明朝" w:hint="eastAsia"/>
                  <w:sz w:val="22"/>
                  <w:szCs w:val="22"/>
                </w:rPr>
                <w:delText>位</w:delText>
              </w:r>
            </w:del>
          </w:p>
        </w:tc>
        <w:tc>
          <w:tcPr>
            <w:tcW w:w="1446" w:type="dxa"/>
            <w:vAlign w:val="center"/>
          </w:tcPr>
          <w:p w14:paraId="5EF8EBD5" w14:textId="13AECD7B" w:rsidR="008E2FB4" w:rsidRPr="00752987" w:rsidDel="003D74FD" w:rsidRDefault="008E2FB4" w:rsidP="003D74FD">
            <w:pPr>
              <w:rPr>
                <w:del w:id="908" w:author="亀山　愛子" w:date="2020-03-06T14:35:00Z"/>
                <w:rFonts w:ascii="ＭＳ 明朝" w:hAnsi="ＭＳ 明朝"/>
                <w:sz w:val="22"/>
                <w:szCs w:val="22"/>
              </w:rPr>
              <w:pPrChange w:id="909" w:author="亀山　愛子" w:date="2020-03-06T14:36:00Z">
                <w:pPr>
                  <w:adjustRightInd w:val="0"/>
                  <w:spacing w:line="240" w:lineRule="exact"/>
                  <w:jc w:val="center"/>
                  <w:textAlignment w:val="baseline"/>
                </w:pPr>
              </w:pPrChange>
            </w:pPr>
            <w:del w:id="910" w:author="亀山　愛子" w:date="2020-03-06T14:35:00Z">
              <w:r w:rsidRPr="00752987" w:rsidDel="003D74FD">
                <w:rPr>
                  <w:rFonts w:ascii="ＭＳ 明朝" w:hAnsi="ＭＳ 明朝" w:hint="eastAsia"/>
                  <w:sz w:val="22"/>
                  <w:szCs w:val="22"/>
                </w:rPr>
                <w:delText>氏名</w:delText>
              </w:r>
            </w:del>
          </w:p>
        </w:tc>
        <w:tc>
          <w:tcPr>
            <w:tcW w:w="709" w:type="dxa"/>
            <w:vAlign w:val="center"/>
          </w:tcPr>
          <w:p w14:paraId="4D0D386D" w14:textId="09794066" w:rsidR="008E2FB4" w:rsidRPr="00752987" w:rsidDel="003D74FD" w:rsidRDefault="008E2FB4" w:rsidP="003D74FD">
            <w:pPr>
              <w:rPr>
                <w:del w:id="911" w:author="亀山　愛子" w:date="2020-03-06T14:35:00Z"/>
                <w:rFonts w:ascii="ＭＳ 明朝" w:hAnsi="ＭＳ 明朝"/>
                <w:sz w:val="22"/>
                <w:szCs w:val="22"/>
              </w:rPr>
              <w:pPrChange w:id="912" w:author="亀山　愛子" w:date="2020-03-06T14:36:00Z">
                <w:pPr>
                  <w:adjustRightInd w:val="0"/>
                  <w:spacing w:line="240" w:lineRule="exact"/>
                  <w:jc w:val="center"/>
                  <w:textAlignment w:val="baseline"/>
                </w:pPr>
              </w:pPrChange>
            </w:pPr>
            <w:del w:id="913" w:author="亀山　愛子" w:date="2020-03-06T14:35:00Z">
              <w:r w:rsidRPr="00752987" w:rsidDel="003D74FD">
                <w:rPr>
                  <w:rFonts w:ascii="ＭＳ 明朝" w:hAnsi="ＭＳ 明朝" w:hint="eastAsia"/>
                  <w:sz w:val="22"/>
                  <w:szCs w:val="22"/>
                </w:rPr>
                <w:delText>国籍</w:delText>
              </w:r>
            </w:del>
          </w:p>
        </w:tc>
        <w:tc>
          <w:tcPr>
            <w:tcW w:w="1701" w:type="dxa"/>
            <w:vAlign w:val="center"/>
          </w:tcPr>
          <w:p w14:paraId="0F3A95FA" w14:textId="4E60D383" w:rsidR="008E2FB4" w:rsidRPr="00752987" w:rsidDel="003D74FD" w:rsidRDefault="008E2FB4" w:rsidP="003D74FD">
            <w:pPr>
              <w:rPr>
                <w:del w:id="914" w:author="亀山　愛子" w:date="2020-03-06T14:35:00Z"/>
                <w:rFonts w:ascii="ＭＳ 明朝" w:hAnsi="ＭＳ 明朝"/>
                <w:sz w:val="22"/>
                <w:szCs w:val="22"/>
              </w:rPr>
              <w:pPrChange w:id="915" w:author="亀山　愛子" w:date="2020-03-06T14:36:00Z">
                <w:pPr>
                  <w:adjustRightInd w:val="0"/>
                  <w:spacing w:line="240" w:lineRule="exact"/>
                  <w:jc w:val="center"/>
                  <w:textAlignment w:val="baseline"/>
                </w:pPr>
              </w:pPrChange>
            </w:pPr>
            <w:del w:id="916" w:author="亀山　愛子" w:date="2020-03-06T14:35:00Z">
              <w:r w:rsidRPr="00752987" w:rsidDel="003D74FD">
                <w:rPr>
                  <w:rFonts w:ascii="ＭＳ 明朝" w:hAnsi="ＭＳ 明朝" w:hint="eastAsia"/>
                  <w:sz w:val="22"/>
                  <w:szCs w:val="22"/>
                </w:rPr>
                <w:delText>学部</w:delText>
              </w:r>
            </w:del>
          </w:p>
        </w:tc>
        <w:tc>
          <w:tcPr>
            <w:tcW w:w="1701" w:type="dxa"/>
            <w:vAlign w:val="center"/>
          </w:tcPr>
          <w:p w14:paraId="55984C45" w14:textId="3ABF2A38" w:rsidR="008E2FB4" w:rsidRPr="00752987" w:rsidDel="003D74FD" w:rsidRDefault="008E2FB4" w:rsidP="003D74FD">
            <w:pPr>
              <w:rPr>
                <w:del w:id="917" w:author="亀山　愛子" w:date="2020-03-06T14:35:00Z"/>
                <w:rFonts w:ascii="ＭＳ 明朝" w:hAnsi="ＭＳ 明朝"/>
                <w:sz w:val="22"/>
                <w:szCs w:val="22"/>
              </w:rPr>
              <w:pPrChange w:id="918" w:author="亀山　愛子" w:date="2020-03-06T14:36:00Z">
                <w:pPr>
                  <w:adjustRightInd w:val="0"/>
                  <w:spacing w:line="240" w:lineRule="exact"/>
                  <w:jc w:val="center"/>
                  <w:textAlignment w:val="baseline"/>
                </w:pPr>
              </w:pPrChange>
            </w:pPr>
            <w:del w:id="919" w:author="亀山　愛子" w:date="2020-03-06T14:35:00Z">
              <w:r w:rsidRPr="00752987" w:rsidDel="003D74FD">
                <w:rPr>
                  <w:rFonts w:ascii="ＭＳ 明朝" w:hAnsi="ＭＳ 明朝" w:hint="eastAsia"/>
                  <w:sz w:val="22"/>
                  <w:szCs w:val="22"/>
                </w:rPr>
                <w:delText>学科</w:delText>
              </w:r>
            </w:del>
          </w:p>
        </w:tc>
        <w:tc>
          <w:tcPr>
            <w:tcW w:w="709" w:type="dxa"/>
            <w:vAlign w:val="center"/>
          </w:tcPr>
          <w:p w14:paraId="4EB2D299" w14:textId="31E85370" w:rsidR="008E2FB4" w:rsidRPr="00752987" w:rsidDel="003D74FD" w:rsidRDefault="008E2FB4" w:rsidP="003D74FD">
            <w:pPr>
              <w:rPr>
                <w:del w:id="920" w:author="亀山　愛子" w:date="2020-03-06T14:35:00Z"/>
                <w:rFonts w:ascii="ＭＳ 明朝" w:hAnsi="ＭＳ 明朝"/>
                <w:sz w:val="22"/>
                <w:szCs w:val="22"/>
              </w:rPr>
              <w:pPrChange w:id="921" w:author="亀山　愛子" w:date="2020-03-06T14:36:00Z">
                <w:pPr>
                  <w:adjustRightInd w:val="0"/>
                  <w:spacing w:line="240" w:lineRule="exact"/>
                  <w:jc w:val="center"/>
                  <w:textAlignment w:val="baseline"/>
                </w:pPr>
              </w:pPrChange>
            </w:pPr>
            <w:del w:id="922" w:author="亀山　愛子" w:date="2020-03-06T14:35:00Z">
              <w:r w:rsidRPr="00752987" w:rsidDel="003D74FD">
                <w:rPr>
                  <w:rFonts w:ascii="ＭＳ 明朝" w:hAnsi="ＭＳ 明朝" w:hint="eastAsia"/>
                  <w:sz w:val="22"/>
                  <w:szCs w:val="22"/>
                </w:rPr>
                <w:delText>課程</w:delText>
              </w:r>
            </w:del>
          </w:p>
        </w:tc>
        <w:tc>
          <w:tcPr>
            <w:tcW w:w="709" w:type="dxa"/>
            <w:vAlign w:val="center"/>
          </w:tcPr>
          <w:p w14:paraId="3D462820" w14:textId="7857031D" w:rsidR="008E2FB4" w:rsidRPr="00752987" w:rsidDel="003D74FD" w:rsidRDefault="008E2FB4" w:rsidP="003D74FD">
            <w:pPr>
              <w:rPr>
                <w:del w:id="923" w:author="亀山　愛子" w:date="2020-03-06T14:35:00Z"/>
                <w:rFonts w:ascii="ＭＳ 明朝" w:hAnsi="ＭＳ 明朝"/>
                <w:sz w:val="22"/>
                <w:szCs w:val="22"/>
              </w:rPr>
              <w:pPrChange w:id="924" w:author="亀山　愛子" w:date="2020-03-06T14:36:00Z">
                <w:pPr>
                  <w:adjustRightInd w:val="0"/>
                  <w:spacing w:line="240" w:lineRule="exact"/>
                  <w:jc w:val="center"/>
                  <w:textAlignment w:val="baseline"/>
                </w:pPr>
              </w:pPrChange>
            </w:pPr>
            <w:del w:id="925" w:author="亀山　愛子" w:date="2020-03-06T14:35:00Z">
              <w:r w:rsidRPr="00752987" w:rsidDel="003D74FD">
                <w:rPr>
                  <w:rFonts w:ascii="ＭＳ 明朝" w:hAnsi="ＭＳ 明朝" w:hint="eastAsia"/>
                  <w:sz w:val="22"/>
                  <w:szCs w:val="22"/>
                </w:rPr>
                <w:delText>学年</w:delText>
              </w:r>
            </w:del>
          </w:p>
        </w:tc>
        <w:tc>
          <w:tcPr>
            <w:tcW w:w="1275" w:type="dxa"/>
            <w:vAlign w:val="center"/>
          </w:tcPr>
          <w:p w14:paraId="4DA04B8B" w14:textId="7A30F5DA" w:rsidR="008E2FB4" w:rsidRPr="00752987" w:rsidDel="003D74FD" w:rsidRDefault="008E2FB4" w:rsidP="003D74FD">
            <w:pPr>
              <w:rPr>
                <w:del w:id="926" w:author="亀山　愛子" w:date="2020-03-06T14:35:00Z"/>
                <w:rFonts w:ascii="ＭＳ 明朝" w:hAnsi="ＭＳ 明朝"/>
                <w:sz w:val="22"/>
                <w:szCs w:val="22"/>
              </w:rPr>
              <w:pPrChange w:id="927" w:author="亀山　愛子" w:date="2020-03-06T14:36:00Z">
                <w:pPr>
                  <w:adjustRightInd w:val="0"/>
                  <w:spacing w:line="240" w:lineRule="exact"/>
                  <w:jc w:val="center"/>
                  <w:textAlignment w:val="baseline"/>
                </w:pPr>
              </w:pPrChange>
            </w:pPr>
            <w:del w:id="928" w:author="亀山　愛子" w:date="2020-03-06T14:35:00Z">
              <w:r w:rsidRPr="00752987" w:rsidDel="003D74FD">
                <w:rPr>
                  <w:rFonts w:ascii="ＭＳ 明朝" w:hAnsi="ＭＳ 明朝" w:hint="eastAsia"/>
                  <w:sz w:val="22"/>
                  <w:szCs w:val="22"/>
                </w:rPr>
                <w:delText>備考</w:delText>
              </w:r>
            </w:del>
          </w:p>
        </w:tc>
      </w:tr>
      <w:tr w:rsidR="008E2FB4" w:rsidRPr="00F51392" w:rsidDel="003D74FD" w14:paraId="6AEB0F01" w14:textId="331E2751" w:rsidTr="00A03A0F">
        <w:trPr>
          <w:trHeight w:val="737"/>
          <w:del w:id="929" w:author="亀山　愛子" w:date="2020-03-06T14:35:00Z"/>
        </w:trPr>
        <w:tc>
          <w:tcPr>
            <w:tcW w:w="426" w:type="dxa"/>
            <w:vAlign w:val="center"/>
          </w:tcPr>
          <w:p w14:paraId="3369E4AD" w14:textId="0DEFBB60" w:rsidR="008E2FB4" w:rsidRPr="00752987" w:rsidDel="003D74FD" w:rsidRDefault="008E2FB4" w:rsidP="003D74FD">
            <w:pPr>
              <w:rPr>
                <w:del w:id="930" w:author="亀山　愛子" w:date="2020-03-06T14:35:00Z"/>
                <w:rFonts w:ascii="ＭＳ 明朝" w:hAnsi="ＭＳ 明朝"/>
                <w:sz w:val="22"/>
                <w:szCs w:val="22"/>
              </w:rPr>
              <w:pPrChange w:id="931" w:author="亀山　愛子" w:date="2020-03-06T14:36:00Z">
                <w:pPr>
                  <w:adjustRightInd w:val="0"/>
                  <w:spacing w:line="360" w:lineRule="atLeast"/>
                  <w:jc w:val="left"/>
                  <w:textAlignment w:val="baseline"/>
                </w:pPr>
              </w:pPrChange>
            </w:pPr>
            <w:del w:id="932" w:author="亀山　愛子" w:date="2020-03-06T14:35:00Z">
              <w:r w:rsidRPr="00752987" w:rsidDel="003D74FD">
                <w:rPr>
                  <w:rFonts w:ascii="ＭＳ 明朝" w:hAnsi="ＭＳ 明朝" w:hint="eastAsia"/>
                  <w:sz w:val="22"/>
                  <w:szCs w:val="22"/>
                </w:rPr>
                <w:delText>例</w:delText>
              </w:r>
            </w:del>
          </w:p>
        </w:tc>
        <w:tc>
          <w:tcPr>
            <w:tcW w:w="1446" w:type="dxa"/>
            <w:vAlign w:val="center"/>
          </w:tcPr>
          <w:p w14:paraId="007696A5" w14:textId="6BD766DE" w:rsidR="008E2FB4" w:rsidRPr="00752987" w:rsidDel="003D74FD" w:rsidRDefault="008E2FB4" w:rsidP="003D74FD">
            <w:pPr>
              <w:rPr>
                <w:del w:id="933" w:author="亀山　愛子" w:date="2020-03-06T14:35:00Z"/>
                <w:rFonts w:ascii="ＭＳ 明朝" w:hAnsi="ＭＳ 明朝"/>
                <w:sz w:val="22"/>
                <w:szCs w:val="22"/>
              </w:rPr>
              <w:pPrChange w:id="934" w:author="亀山　愛子" w:date="2020-03-06T14:36:00Z">
                <w:pPr>
                  <w:adjustRightInd w:val="0"/>
                  <w:spacing w:line="360" w:lineRule="atLeast"/>
                  <w:jc w:val="center"/>
                  <w:textAlignment w:val="baseline"/>
                </w:pPr>
              </w:pPrChange>
            </w:pPr>
            <w:del w:id="935" w:author="亀山　愛子" w:date="2020-03-06T14:35:00Z">
              <w:r w:rsidRPr="00752987" w:rsidDel="003D74FD">
                <w:rPr>
                  <w:rFonts w:ascii="ＭＳ 明朝" w:hAnsi="ＭＳ 明朝" w:hint="eastAsia"/>
                  <w:sz w:val="22"/>
                  <w:szCs w:val="22"/>
                </w:rPr>
                <w:delText>山田　花子</w:delText>
              </w:r>
            </w:del>
          </w:p>
        </w:tc>
        <w:tc>
          <w:tcPr>
            <w:tcW w:w="709" w:type="dxa"/>
            <w:vAlign w:val="center"/>
          </w:tcPr>
          <w:p w14:paraId="599D9AF7" w14:textId="21037AAD" w:rsidR="008E2FB4" w:rsidRPr="00752987" w:rsidDel="003D74FD" w:rsidRDefault="008E2FB4" w:rsidP="003D74FD">
            <w:pPr>
              <w:rPr>
                <w:del w:id="936" w:author="亀山　愛子" w:date="2020-03-06T14:35:00Z"/>
                <w:rFonts w:ascii="ＭＳ 明朝" w:hAnsi="ＭＳ 明朝"/>
                <w:sz w:val="22"/>
                <w:szCs w:val="22"/>
              </w:rPr>
              <w:pPrChange w:id="937" w:author="亀山　愛子" w:date="2020-03-06T14:36:00Z">
                <w:pPr>
                  <w:adjustRightInd w:val="0"/>
                  <w:spacing w:line="360" w:lineRule="atLeast"/>
                  <w:jc w:val="center"/>
                  <w:textAlignment w:val="baseline"/>
                </w:pPr>
              </w:pPrChange>
            </w:pPr>
            <w:del w:id="938" w:author="亀山　愛子" w:date="2020-03-06T14:35:00Z">
              <w:r w:rsidRPr="00752987" w:rsidDel="003D74FD">
                <w:rPr>
                  <w:rFonts w:ascii="ＭＳ 明朝" w:hAnsi="ＭＳ 明朝" w:hint="eastAsia"/>
                  <w:sz w:val="22"/>
                  <w:szCs w:val="22"/>
                </w:rPr>
                <w:delText>中国</w:delText>
              </w:r>
            </w:del>
          </w:p>
        </w:tc>
        <w:tc>
          <w:tcPr>
            <w:tcW w:w="1701" w:type="dxa"/>
            <w:vAlign w:val="center"/>
          </w:tcPr>
          <w:p w14:paraId="0E4EE18E" w14:textId="377A42A5" w:rsidR="008E2FB4" w:rsidRPr="00752987" w:rsidDel="003D74FD" w:rsidRDefault="008E2FB4" w:rsidP="003D74FD">
            <w:pPr>
              <w:rPr>
                <w:del w:id="939" w:author="亀山　愛子" w:date="2020-03-06T14:35:00Z"/>
                <w:rFonts w:ascii="ＭＳ 明朝" w:hAnsi="ＭＳ 明朝"/>
                <w:sz w:val="22"/>
                <w:szCs w:val="22"/>
              </w:rPr>
              <w:pPrChange w:id="940" w:author="亀山　愛子" w:date="2020-03-06T14:36:00Z">
                <w:pPr>
                  <w:adjustRightInd w:val="0"/>
                  <w:spacing w:line="360" w:lineRule="atLeast"/>
                  <w:jc w:val="center"/>
                  <w:textAlignment w:val="baseline"/>
                </w:pPr>
              </w:pPrChange>
            </w:pPr>
            <w:del w:id="941" w:author="亀山　愛子" w:date="2020-03-06T14:35:00Z">
              <w:r w:rsidRPr="00752987" w:rsidDel="003D74FD">
                <w:rPr>
                  <w:rFonts w:ascii="ＭＳ 明朝" w:hAnsi="ＭＳ 明朝" w:hint="eastAsia"/>
                  <w:sz w:val="22"/>
                  <w:szCs w:val="22"/>
                </w:rPr>
                <w:delText>○○学部</w:delText>
              </w:r>
            </w:del>
          </w:p>
        </w:tc>
        <w:tc>
          <w:tcPr>
            <w:tcW w:w="1701" w:type="dxa"/>
            <w:vAlign w:val="center"/>
          </w:tcPr>
          <w:p w14:paraId="032FC6AD" w14:textId="17AF0D9F" w:rsidR="008E2FB4" w:rsidRPr="00752987" w:rsidDel="003D74FD" w:rsidRDefault="008E2FB4" w:rsidP="003D74FD">
            <w:pPr>
              <w:rPr>
                <w:del w:id="942" w:author="亀山　愛子" w:date="2020-03-06T14:35:00Z"/>
                <w:rFonts w:ascii="ＭＳ 明朝" w:hAnsi="ＭＳ 明朝"/>
                <w:sz w:val="22"/>
                <w:szCs w:val="22"/>
              </w:rPr>
              <w:pPrChange w:id="943" w:author="亀山　愛子" w:date="2020-03-06T14:36:00Z">
                <w:pPr>
                  <w:adjustRightInd w:val="0"/>
                  <w:spacing w:line="360" w:lineRule="atLeast"/>
                  <w:jc w:val="center"/>
                  <w:textAlignment w:val="baseline"/>
                </w:pPr>
              </w:pPrChange>
            </w:pPr>
            <w:del w:id="944" w:author="亀山　愛子" w:date="2020-03-06T14:35:00Z">
              <w:r w:rsidRPr="00752987" w:rsidDel="003D74FD">
                <w:rPr>
                  <w:rFonts w:ascii="ＭＳ 明朝" w:hAnsi="ＭＳ 明朝" w:hint="eastAsia"/>
                  <w:sz w:val="22"/>
                  <w:szCs w:val="22"/>
                </w:rPr>
                <w:delText>○○学科</w:delText>
              </w:r>
            </w:del>
          </w:p>
        </w:tc>
        <w:tc>
          <w:tcPr>
            <w:tcW w:w="709" w:type="dxa"/>
            <w:vAlign w:val="center"/>
          </w:tcPr>
          <w:p w14:paraId="5AE59644" w14:textId="6C18CE33" w:rsidR="008E2FB4" w:rsidRPr="00752987" w:rsidDel="003D74FD" w:rsidRDefault="008E2FB4" w:rsidP="003D74FD">
            <w:pPr>
              <w:rPr>
                <w:del w:id="945" w:author="亀山　愛子" w:date="2020-03-06T14:35:00Z"/>
                <w:rFonts w:ascii="ＭＳ 明朝" w:hAnsi="ＭＳ 明朝"/>
                <w:sz w:val="22"/>
                <w:szCs w:val="22"/>
              </w:rPr>
              <w:pPrChange w:id="946" w:author="亀山　愛子" w:date="2020-03-06T14:36:00Z">
                <w:pPr>
                  <w:adjustRightInd w:val="0"/>
                  <w:spacing w:line="360" w:lineRule="atLeast"/>
                  <w:jc w:val="center"/>
                  <w:textAlignment w:val="baseline"/>
                </w:pPr>
              </w:pPrChange>
            </w:pPr>
            <w:del w:id="947" w:author="亀山　愛子" w:date="2020-03-06T14:35:00Z">
              <w:r w:rsidRPr="00752987" w:rsidDel="003D74FD">
                <w:rPr>
                  <w:rFonts w:ascii="ＭＳ 明朝" w:hAnsi="ＭＳ 明朝" w:hint="eastAsia"/>
                  <w:sz w:val="22"/>
                  <w:szCs w:val="22"/>
                </w:rPr>
                <w:delText>学部</w:delText>
              </w:r>
            </w:del>
          </w:p>
        </w:tc>
        <w:tc>
          <w:tcPr>
            <w:tcW w:w="709" w:type="dxa"/>
            <w:vAlign w:val="center"/>
          </w:tcPr>
          <w:p w14:paraId="34C28A1E" w14:textId="115CEE46" w:rsidR="008E2FB4" w:rsidRPr="00752987" w:rsidDel="003D74FD" w:rsidRDefault="00464D3B" w:rsidP="003D74FD">
            <w:pPr>
              <w:rPr>
                <w:del w:id="948" w:author="亀山　愛子" w:date="2020-03-06T14:35:00Z"/>
                <w:rFonts w:ascii="ＭＳ 明朝" w:hAnsi="ＭＳ 明朝"/>
                <w:sz w:val="22"/>
                <w:szCs w:val="22"/>
              </w:rPr>
              <w:pPrChange w:id="949" w:author="亀山　愛子" w:date="2020-03-06T14:36:00Z">
                <w:pPr>
                  <w:adjustRightInd w:val="0"/>
                  <w:spacing w:line="360" w:lineRule="atLeast"/>
                  <w:jc w:val="center"/>
                  <w:textAlignment w:val="baseline"/>
                </w:pPr>
              </w:pPrChange>
            </w:pPr>
            <w:del w:id="950" w:author="亀山　愛子" w:date="2020-03-06T14:35:00Z">
              <w:r w:rsidRPr="00752987" w:rsidDel="003D74FD">
                <w:rPr>
                  <w:rFonts w:ascii="ＭＳ 明朝" w:hAnsi="ＭＳ 明朝" w:hint="eastAsia"/>
                  <w:sz w:val="22"/>
                  <w:szCs w:val="22"/>
                </w:rPr>
                <w:delText>４</w:delText>
              </w:r>
              <w:r w:rsidR="008E2FB4" w:rsidRPr="00752987" w:rsidDel="003D74FD">
                <w:rPr>
                  <w:rFonts w:ascii="ＭＳ 明朝" w:hAnsi="ＭＳ 明朝" w:hint="eastAsia"/>
                  <w:sz w:val="22"/>
                  <w:szCs w:val="22"/>
                </w:rPr>
                <w:delText>年</w:delText>
              </w:r>
            </w:del>
          </w:p>
        </w:tc>
        <w:tc>
          <w:tcPr>
            <w:tcW w:w="1275" w:type="dxa"/>
            <w:vAlign w:val="center"/>
          </w:tcPr>
          <w:p w14:paraId="074E8904" w14:textId="352DA4F5" w:rsidR="008E2FB4" w:rsidRPr="00F51392" w:rsidDel="003D74FD" w:rsidRDefault="008E2FB4" w:rsidP="003D74FD">
            <w:pPr>
              <w:rPr>
                <w:del w:id="951" w:author="亀山　愛子" w:date="2020-03-06T14:35:00Z"/>
                <w:rFonts w:ascii="ＭＳ 明朝" w:hAnsi="ＭＳ 明朝"/>
                <w:sz w:val="18"/>
                <w:szCs w:val="18"/>
              </w:rPr>
              <w:pPrChange w:id="952" w:author="亀山　愛子" w:date="2020-03-06T14:36:00Z">
                <w:pPr>
                  <w:adjustRightInd w:val="0"/>
                  <w:spacing w:line="360" w:lineRule="atLeast"/>
                  <w:jc w:val="left"/>
                  <w:textAlignment w:val="baseline"/>
                </w:pPr>
              </w:pPrChange>
            </w:pPr>
          </w:p>
        </w:tc>
      </w:tr>
      <w:tr w:rsidR="008E2FB4" w:rsidRPr="00F51392" w:rsidDel="003D74FD" w14:paraId="0BC51D85" w14:textId="46D7E8A2" w:rsidTr="00A03A0F">
        <w:trPr>
          <w:trHeight w:val="737"/>
          <w:del w:id="953" w:author="亀山　愛子" w:date="2020-03-06T14:35:00Z"/>
        </w:trPr>
        <w:tc>
          <w:tcPr>
            <w:tcW w:w="426" w:type="dxa"/>
            <w:vAlign w:val="center"/>
          </w:tcPr>
          <w:p w14:paraId="56AB8E2D" w14:textId="25EE98DD" w:rsidR="008E2FB4" w:rsidRPr="00752987" w:rsidDel="003D74FD" w:rsidRDefault="008E2FB4" w:rsidP="003D74FD">
            <w:pPr>
              <w:rPr>
                <w:del w:id="954" w:author="亀山　愛子" w:date="2020-03-06T14:35:00Z"/>
                <w:rFonts w:ascii="ＭＳ 明朝" w:hAnsi="ＭＳ 明朝"/>
                <w:sz w:val="22"/>
                <w:szCs w:val="22"/>
              </w:rPr>
              <w:pPrChange w:id="955" w:author="亀山　愛子" w:date="2020-03-06T14:36:00Z">
                <w:pPr>
                  <w:adjustRightInd w:val="0"/>
                  <w:spacing w:line="360" w:lineRule="atLeast"/>
                  <w:jc w:val="left"/>
                  <w:textAlignment w:val="baseline"/>
                </w:pPr>
              </w:pPrChange>
            </w:pPr>
            <w:del w:id="956" w:author="亀山　愛子" w:date="2020-03-06T14:35:00Z">
              <w:r w:rsidRPr="00752987" w:rsidDel="003D74FD">
                <w:rPr>
                  <w:rFonts w:ascii="ＭＳ 明朝" w:hAnsi="ＭＳ 明朝" w:hint="eastAsia"/>
                  <w:sz w:val="22"/>
                  <w:szCs w:val="22"/>
                </w:rPr>
                <w:delText>１</w:delText>
              </w:r>
            </w:del>
          </w:p>
        </w:tc>
        <w:tc>
          <w:tcPr>
            <w:tcW w:w="1446" w:type="dxa"/>
            <w:vAlign w:val="center"/>
          </w:tcPr>
          <w:p w14:paraId="0E7A3515" w14:textId="4D6B0A82" w:rsidR="008E2FB4" w:rsidRPr="00F51392" w:rsidDel="003D74FD" w:rsidRDefault="008E2FB4" w:rsidP="003D74FD">
            <w:pPr>
              <w:rPr>
                <w:del w:id="957" w:author="亀山　愛子" w:date="2020-03-06T14:35:00Z"/>
                <w:rFonts w:ascii="ＭＳ 明朝" w:hAnsi="ＭＳ 明朝"/>
                <w:sz w:val="18"/>
                <w:szCs w:val="18"/>
              </w:rPr>
              <w:pPrChange w:id="958" w:author="亀山　愛子" w:date="2020-03-06T14:36:00Z">
                <w:pPr>
                  <w:adjustRightInd w:val="0"/>
                  <w:spacing w:line="360" w:lineRule="atLeast"/>
                  <w:jc w:val="left"/>
                  <w:textAlignment w:val="baseline"/>
                </w:pPr>
              </w:pPrChange>
            </w:pPr>
          </w:p>
        </w:tc>
        <w:tc>
          <w:tcPr>
            <w:tcW w:w="709" w:type="dxa"/>
            <w:vAlign w:val="center"/>
          </w:tcPr>
          <w:p w14:paraId="6EFA4E80" w14:textId="1E7F0E39" w:rsidR="008E2FB4" w:rsidRPr="00F51392" w:rsidDel="003D74FD" w:rsidRDefault="008E2FB4" w:rsidP="003D74FD">
            <w:pPr>
              <w:rPr>
                <w:del w:id="959" w:author="亀山　愛子" w:date="2020-03-06T14:35:00Z"/>
                <w:rFonts w:ascii="ＭＳ 明朝" w:hAnsi="ＭＳ 明朝"/>
                <w:sz w:val="18"/>
                <w:szCs w:val="18"/>
              </w:rPr>
              <w:pPrChange w:id="960" w:author="亀山　愛子" w:date="2020-03-06T14:36:00Z">
                <w:pPr>
                  <w:adjustRightInd w:val="0"/>
                  <w:spacing w:line="360" w:lineRule="atLeast"/>
                  <w:jc w:val="left"/>
                  <w:textAlignment w:val="baseline"/>
                </w:pPr>
              </w:pPrChange>
            </w:pPr>
          </w:p>
        </w:tc>
        <w:tc>
          <w:tcPr>
            <w:tcW w:w="1701" w:type="dxa"/>
            <w:vAlign w:val="center"/>
          </w:tcPr>
          <w:p w14:paraId="13A27532" w14:textId="0B5150E4" w:rsidR="008E2FB4" w:rsidRPr="00F51392" w:rsidDel="003D74FD" w:rsidRDefault="008E2FB4" w:rsidP="003D74FD">
            <w:pPr>
              <w:rPr>
                <w:del w:id="961" w:author="亀山　愛子" w:date="2020-03-06T14:35:00Z"/>
                <w:rFonts w:ascii="ＭＳ 明朝" w:hAnsi="ＭＳ 明朝"/>
                <w:sz w:val="18"/>
                <w:szCs w:val="18"/>
              </w:rPr>
              <w:pPrChange w:id="962" w:author="亀山　愛子" w:date="2020-03-06T14:36:00Z">
                <w:pPr>
                  <w:adjustRightInd w:val="0"/>
                  <w:spacing w:line="360" w:lineRule="atLeast"/>
                  <w:jc w:val="left"/>
                  <w:textAlignment w:val="baseline"/>
                </w:pPr>
              </w:pPrChange>
            </w:pPr>
          </w:p>
        </w:tc>
        <w:tc>
          <w:tcPr>
            <w:tcW w:w="1701" w:type="dxa"/>
            <w:vAlign w:val="center"/>
          </w:tcPr>
          <w:p w14:paraId="5A76C55F" w14:textId="4998E670" w:rsidR="008E2FB4" w:rsidRPr="00F51392" w:rsidDel="003D74FD" w:rsidRDefault="008E2FB4" w:rsidP="003D74FD">
            <w:pPr>
              <w:rPr>
                <w:del w:id="963" w:author="亀山　愛子" w:date="2020-03-06T14:35:00Z"/>
                <w:rFonts w:ascii="ＭＳ 明朝" w:hAnsi="ＭＳ 明朝"/>
                <w:sz w:val="18"/>
                <w:szCs w:val="18"/>
              </w:rPr>
              <w:pPrChange w:id="964" w:author="亀山　愛子" w:date="2020-03-06T14:36:00Z">
                <w:pPr>
                  <w:adjustRightInd w:val="0"/>
                  <w:spacing w:line="360" w:lineRule="atLeast"/>
                  <w:jc w:val="left"/>
                  <w:textAlignment w:val="baseline"/>
                </w:pPr>
              </w:pPrChange>
            </w:pPr>
          </w:p>
        </w:tc>
        <w:tc>
          <w:tcPr>
            <w:tcW w:w="709" w:type="dxa"/>
            <w:vAlign w:val="center"/>
          </w:tcPr>
          <w:p w14:paraId="197EAEEC" w14:textId="09CD2597" w:rsidR="008E2FB4" w:rsidRPr="00F51392" w:rsidDel="003D74FD" w:rsidRDefault="008E2FB4" w:rsidP="003D74FD">
            <w:pPr>
              <w:rPr>
                <w:del w:id="965" w:author="亀山　愛子" w:date="2020-03-06T14:35:00Z"/>
                <w:rFonts w:ascii="ＭＳ 明朝" w:hAnsi="ＭＳ 明朝"/>
                <w:sz w:val="18"/>
                <w:szCs w:val="18"/>
              </w:rPr>
              <w:pPrChange w:id="966" w:author="亀山　愛子" w:date="2020-03-06T14:36:00Z">
                <w:pPr>
                  <w:adjustRightInd w:val="0"/>
                  <w:spacing w:line="360" w:lineRule="atLeast"/>
                  <w:jc w:val="left"/>
                  <w:textAlignment w:val="baseline"/>
                </w:pPr>
              </w:pPrChange>
            </w:pPr>
          </w:p>
        </w:tc>
        <w:tc>
          <w:tcPr>
            <w:tcW w:w="709" w:type="dxa"/>
            <w:vAlign w:val="center"/>
          </w:tcPr>
          <w:p w14:paraId="2C094C4F" w14:textId="1E27CF99" w:rsidR="008E2FB4" w:rsidRPr="00F51392" w:rsidDel="003D74FD" w:rsidRDefault="008E2FB4" w:rsidP="003D74FD">
            <w:pPr>
              <w:rPr>
                <w:del w:id="967" w:author="亀山　愛子" w:date="2020-03-06T14:35:00Z"/>
                <w:rFonts w:ascii="ＭＳ 明朝" w:hAnsi="ＭＳ 明朝"/>
                <w:sz w:val="18"/>
                <w:szCs w:val="18"/>
              </w:rPr>
              <w:pPrChange w:id="968" w:author="亀山　愛子" w:date="2020-03-06T14:36:00Z">
                <w:pPr>
                  <w:adjustRightInd w:val="0"/>
                  <w:spacing w:line="360" w:lineRule="atLeast"/>
                  <w:jc w:val="left"/>
                  <w:textAlignment w:val="baseline"/>
                </w:pPr>
              </w:pPrChange>
            </w:pPr>
          </w:p>
        </w:tc>
        <w:tc>
          <w:tcPr>
            <w:tcW w:w="1275" w:type="dxa"/>
            <w:vAlign w:val="center"/>
          </w:tcPr>
          <w:p w14:paraId="3CAE74D7" w14:textId="7853EDD4" w:rsidR="008E2FB4" w:rsidRPr="00F51392" w:rsidDel="003D74FD" w:rsidRDefault="008E2FB4" w:rsidP="003D74FD">
            <w:pPr>
              <w:rPr>
                <w:del w:id="969" w:author="亀山　愛子" w:date="2020-03-06T14:35:00Z"/>
                <w:rFonts w:ascii="ＭＳ 明朝" w:hAnsi="ＭＳ 明朝"/>
                <w:sz w:val="18"/>
                <w:szCs w:val="18"/>
              </w:rPr>
              <w:pPrChange w:id="970" w:author="亀山　愛子" w:date="2020-03-06T14:36:00Z">
                <w:pPr>
                  <w:adjustRightInd w:val="0"/>
                  <w:spacing w:line="360" w:lineRule="atLeast"/>
                  <w:jc w:val="left"/>
                  <w:textAlignment w:val="baseline"/>
                </w:pPr>
              </w:pPrChange>
            </w:pPr>
          </w:p>
        </w:tc>
      </w:tr>
      <w:tr w:rsidR="008E2FB4" w:rsidRPr="00F51392" w:rsidDel="003D74FD" w14:paraId="201FB3F8" w14:textId="4B3BEE80" w:rsidTr="00A03A0F">
        <w:trPr>
          <w:trHeight w:val="737"/>
          <w:del w:id="971" w:author="亀山　愛子" w:date="2020-03-06T14:35:00Z"/>
        </w:trPr>
        <w:tc>
          <w:tcPr>
            <w:tcW w:w="426" w:type="dxa"/>
            <w:vAlign w:val="center"/>
          </w:tcPr>
          <w:p w14:paraId="240A40C0" w14:textId="186A9D64" w:rsidR="008E2FB4" w:rsidRPr="00752987" w:rsidDel="003D74FD" w:rsidRDefault="008E2FB4" w:rsidP="003D74FD">
            <w:pPr>
              <w:rPr>
                <w:del w:id="972" w:author="亀山　愛子" w:date="2020-03-06T14:35:00Z"/>
                <w:rFonts w:ascii="ＭＳ 明朝" w:hAnsi="ＭＳ 明朝"/>
                <w:sz w:val="22"/>
                <w:szCs w:val="22"/>
              </w:rPr>
              <w:pPrChange w:id="973" w:author="亀山　愛子" w:date="2020-03-06T14:36:00Z">
                <w:pPr>
                  <w:adjustRightInd w:val="0"/>
                  <w:spacing w:line="360" w:lineRule="atLeast"/>
                  <w:jc w:val="left"/>
                  <w:textAlignment w:val="baseline"/>
                </w:pPr>
              </w:pPrChange>
            </w:pPr>
            <w:del w:id="974" w:author="亀山　愛子" w:date="2020-03-06T14:35:00Z">
              <w:r w:rsidRPr="00752987" w:rsidDel="003D74FD">
                <w:rPr>
                  <w:rFonts w:ascii="ＭＳ 明朝" w:hAnsi="ＭＳ 明朝" w:hint="eastAsia"/>
                  <w:sz w:val="22"/>
                  <w:szCs w:val="22"/>
                </w:rPr>
                <w:delText>２</w:delText>
              </w:r>
            </w:del>
          </w:p>
        </w:tc>
        <w:tc>
          <w:tcPr>
            <w:tcW w:w="1446" w:type="dxa"/>
            <w:vAlign w:val="center"/>
          </w:tcPr>
          <w:p w14:paraId="3862B987" w14:textId="4D24B2A9" w:rsidR="008E2FB4" w:rsidRPr="00F51392" w:rsidDel="003D74FD" w:rsidRDefault="008E2FB4" w:rsidP="003D74FD">
            <w:pPr>
              <w:rPr>
                <w:del w:id="975" w:author="亀山　愛子" w:date="2020-03-06T14:35:00Z"/>
                <w:rFonts w:ascii="ＭＳ 明朝" w:hAnsi="ＭＳ 明朝"/>
                <w:sz w:val="18"/>
                <w:szCs w:val="18"/>
              </w:rPr>
              <w:pPrChange w:id="976" w:author="亀山　愛子" w:date="2020-03-06T14:36:00Z">
                <w:pPr>
                  <w:adjustRightInd w:val="0"/>
                  <w:spacing w:line="360" w:lineRule="atLeast"/>
                  <w:jc w:val="left"/>
                  <w:textAlignment w:val="baseline"/>
                </w:pPr>
              </w:pPrChange>
            </w:pPr>
          </w:p>
        </w:tc>
        <w:tc>
          <w:tcPr>
            <w:tcW w:w="709" w:type="dxa"/>
            <w:vAlign w:val="center"/>
          </w:tcPr>
          <w:p w14:paraId="0B7774FB" w14:textId="13E6D31E" w:rsidR="008E2FB4" w:rsidRPr="00F51392" w:rsidDel="003D74FD" w:rsidRDefault="008E2FB4" w:rsidP="003D74FD">
            <w:pPr>
              <w:rPr>
                <w:del w:id="977" w:author="亀山　愛子" w:date="2020-03-06T14:35:00Z"/>
                <w:rFonts w:ascii="ＭＳ 明朝" w:hAnsi="ＭＳ 明朝"/>
                <w:sz w:val="18"/>
                <w:szCs w:val="18"/>
              </w:rPr>
              <w:pPrChange w:id="978" w:author="亀山　愛子" w:date="2020-03-06T14:36:00Z">
                <w:pPr>
                  <w:adjustRightInd w:val="0"/>
                  <w:spacing w:line="360" w:lineRule="atLeast"/>
                  <w:jc w:val="left"/>
                  <w:textAlignment w:val="baseline"/>
                </w:pPr>
              </w:pPrChange>
            </w:pPr>
          </w:p>
        </w:tc>
        <w:tc>
          <w:tcPr>
            <w:tcW w:w="1701" w:type="dxa"/>
            <w:vAlign w:val="center"/>
          </w:tcPr>
          <w:p w14:paraId="00CF6A8C" w14:textId="193DD196" w:rsidR="008E2FB4" w:rsidRPr="00F51392" w:rsidDel="003D74FD" w:rsidRDefault="008E2FB4" w:rsidP="003D74FD">
            <w:pPr>
              <w:rPr>
                <w:del w:id="979" w:author="亀山　愛子" w:date="2020-03-06T14:35:00Z"/>
                <w:rFonts w:ascii="ＭＳ 明朝" w:hAnsi="ＭＳ 明朝"/>
                <w:sz w:val="18"/>
                <w:szCs w:val="18"/>
              </w:rPr>
              <w:pPrChange w:id="980" w:author="亀山　愛子" w:date="2020-03-06T14:36:00Z">
                <w:pPr>
                  <w:adjustRightInd w:val="0"/>
                  <w:spacing w:line="360" w:lineRule="atLeast"/>
                  <w:jc w:val="left"/>
                  <w:textAlignment w:val="baseline"/>
                </w:pPr>
              </w:pPrChange>
            </w:pPr>
          </w:p>
        </w:tc>
        <w:tc>
          <w:tcPr>
            <w:tcW w:w="1701" w:type="dxa"/>
            <w:vAlign w:val="center"/>
          </w:tcPr>
          <w:p w14:paraId="30373A87" w14:textId="739E16FE" w:rsidR="008E2FB4" w:rsidRPr="00F51392" w:rsidDel="003D74FD" w:rsidRDefault="008E2FB4" w:rsidP="003D74FD">
            <w:pPr>
              <w:rPr>
                <w:del w:id="981" w:author="亀山　愛子" w:date="2020-03-06T14:35:00Z"/>
                <w:rFonts w:ascii="ＭＳ 明朝" w:hAnsi="ＭＳ 明朝"/>
                <w:sz w:val="18"/>
                <w:szCs w:val="18"/>
              </w:rPr>
              <w:pPrChange w:id="982" w:author="亀山　愛子" w:date="2020-03-06T14:36:00Z">
                <w:pPr>
                  <w:adjustRightInd w:val="0"/>
                  <w:spacing w:line="360" w:lineRule="atLeast"/>
                  <w:jc w:val="left"/>
                  <w:textAlignment w:val="baseline"/>
                </w:pPr>
              </w:pPrChange>
            </w:pPr>
          </w:p>
        </w:tc>
        <w:tc>
          <w:tcPr>
            <w:tcW w:w="709" w:type="dxa"/>
            <w:vAlign w:val="center"/>
          </w:tcPr>
          <w:p w14:paraId="51CD1353" w14:textId="12E5149F" w:rsidR="008E2FB4" w:rsidRPr="00F51392" w:rsidDel="003D74FD" w:rsidRDefault="008E2FB4" w:rsidP="003D74FD">
            <w:pPr>
              <w:rPr>
                <w:del w:id="983" w:author="亀山　愛子" w:date="2020-03-06T14:35:00Z"/>
                <w:rFonts w:ascii="ＭＳ 明朝" w:hAnsi="ＭＳ 明朝"/>
                <w:sz w:val="18"/>
                <w:szCs w:val="18"/>
              </w:rPr>
              <w:pPrChange w:id="984" w:author="亀山　愛子" w:date="2020-03-06T14:36:00Z">
                <w:pPr>
                  <w:adjustRightInd w:val="0"/>
                  <w:spacing w:line="360" w:lineRule="atLeast"/>
                  <w:jc w:val="left"/>
                  <w:textAlignment w:val="baseline"/>
                </w:pPr>
              </w:pPrChange>
            </w:pPr>
          </w:p>
        </w:tc>
        <w:tc>
          <w:tcPr>
            <w:tcW w:w="709" w:type="dxa"/>
            <w:vAlign w:val="center"/>
          </w:tcPr>
          <w:p w14:paraId="436B4B07" w14:textId="7954E576" w:rsidR="008E2FB4" w:rsidRPr="00F51392" w:rsidDel="003D74FD" w:rsidRDefault="008E2FB4" w:rsidP="003D74FD">
            <w:pPr>
              <w:rPr>
                <w:del w:id="985" w:author="亀山　愛子" w:date="2020-03-06T14:35:00Z"/>
                <w:rFonts w:ascii="ＭＳ 明朝" w:hAnsi="ＭＳ 明朝"/>
                <w:sz w:val="18"/>
                <w:szCs w:val="18"/>
              </w:rPr>
              <w:pPrChange w:id="986" w:author="亀山　愛子" w:date="2020-03-06T14:36:00Z">
                <w:pPr>
                  <w:adjustRightInd w:val="0"/>
                  <w:spacing w:line="360" w:lineRule="atLeast"/>
                  <w:jc w:val="left"/>
                  <w:textAlignment w:val="baseline"/>
                </w:pPr>
              </w:pPrChange>
            </w:pPr>
          </w:p>
        </w:tc>
        <w:tc>
          <w:tcPr>
            <w:tcW w:w="1275" w:type="dxa"/>
            <w:vAlign w:val="center"/>
          </w:tcPr>
          <w:p w14:paraId="1C41B73F" w14:textId="48F3C791" w:rsidR="008E2FB4" w:rsidRPr="00F51392" w:rsidDel="003D74FD" w:rsidRDefault="008E2FB4" w:rsidP="003D74FD">
            <w:pPr>
              <w:rPr>
                <w:del w:id="987" w:author="亀山　愛子" w:date="2020-03-06T14:35:00Z"/>
                <w:rFonts w:ascii="ＭＳ 明朝" w:hAnsi="ＭＳ 明朝"/>
                <w:sz w:val="18"/>
                <w:szCs w:val="18"/>
              </w:rPr>
              <w:pPrChange w:id="988" w:author="亀山　愛子" w:date="2020-03-06T14:36:00Z">
                <w:pPr>
                  <w:adjustRightInd w:val="0"/>
                  <w:spacing w:line="360" w:lineRule="atLeast"/>
                  <w:jc w:val="left"/>
                  <w:textAlignment w:val="baseline"/>
                </w:pPr>
              </w:pPrChange>
            </w:pPr>
          </w:p>
        </w:tc>
      </w:tr>
      <w:tr w:rsidR="008E2FB4" w:rsidRPr="00F51392" w:rsidDel="003D74FD" w14:paraId="17C18D5A" w14:textId="43261D7C" w:rsidTr="00A03A0F">
        <w:trPr>
          <w:trHeight w:val="737"/>
          <w:del w:id="989" w:author="亀山　愛子" w:date="2020-03-06T14:35:00Z"/>
        </w:trPr>
        <w:tc>
          <w:tcPr>
            <w:tcW w:w="426" w:type="dxa"/>
            <w:vAlign w:val="center"/>
          </w:tcPr>
          <w:p w14:paraId="7B4800E4" w14:textId="1A5A39A6" w:rsidR="008E2FB4" w:rsidRPr="00752987" w:rsidDel="003D74FD" w:rsidRDefault="008E2FB4" w:rsidP="003D74FD">
            <w:pPr>
              <w:rPr>
                <w:del w:id="990" w:author="亀山　愛子" w:date="2020-03-06T14:35:00Z"/>
                <w:rFonts w:ascii="ＭＳ 明朝" w:hAnsi="ＭＳ 明朝"/>
                <w:sz w:val="22"/>
                <w:szCs w:val="22"/>
              </w:rPr>
              <w:pPrChange w:id="991" w:author="亀山　愛子" w:date="2020-03-06T14:36:00Z">
                <w:pPr>
                  <w:adjustRightInd w:val="0"/>
                  <w:spacing w:line="360" w:lineRule="atLeast"/>
                  <w:jc w:val="left"/>
                  <w:textAlignment w:val="baseline"/>
                </w:pPr>
              </w:pPrChange>
            </w:pPr>
            <w:del w:id="992" w:author="亀山　愛子" w:date="2020-03-06T14:35:00Z">
              <w:r w:rsidRPr="00752987" w:rsidDel="003D74FD">
                <w:rPr>
                  <w:rFonts w:ascii="ＭＳ 明朝" w:hAnsi="ＭＳ 明朝" w:hint="eastAsia"/>
                  <w:sz w:val="22"/>
                  <w:szCs w:val="22"/>
                </w:rPr>
                <w:delText>３</w:delText>
              </w:r>
            </w:del>
          </w:p>
        </w:tc>
        <w:tc>
          <w:tcPr>
            <w:tcW w:w="1446" w:type="dxa"/>
            <w:vAlign w:val="center"/>
          </w:tcPr>
          <w:p w14:paraId="145715D4" w14:textId="126261BC" w:rsidR="008E2FB4" w:rsidRPr="00F51392" w:rsidDel="003D74FD" w:rsidRDefault="008E2FB4" w:rsidP="003D74FD">
            <w:pPr>
              <w:rPr>
                <w:del w:id="993" w:author="亀山　愛子" w:date="2020-03-06T14:35:00Z"/>
                <w:rFonts w:ascii="ＭＳ 明朝" w:hAnsi="ＭＳ 明朝"/>
                <w:sz w:val="18"/>
                <w:szCs w:val="18"/>
              </w:rPr>
              <w:pPrChange w:id="994" w:author="亀山　愛子" w:date="2020-03-06T14:36:00Z">
                <w:pPr>
                  <w:adjustRightInd w:val="0"/>
                  <w:spacing w:line="360" w:lineRule="atLeast"/>
                  <w:jc w:val="left"/>
                  <w:textAlignment w:val="baseline"/>
                </w:pPr>
              </w:pPrChange>
            </w:pPr>
          </w:p>
        </w:tc>
        <w:tc>
          <w:tcPr>
            <w:tcW w:w="709" w:type="dxa"/>
            <w:vAlign w:val="center"/>
          </w:tcPr>
          <w:p w14:paraId="042B2F1A" w14:textId="634C2743" w:rsidR="008E2FB4" w:rsidRPr="00F51392" w:rsidDel="003D74FD" w:rsidRDefault="008E2FB4" w:rsidP="003D74FD">
            <w:pPr>
              <w:rPr>
                <w:del w:id="995" w:author="亀山　愛子" w:date="2020-03-06T14:35:00Z"/>
                <w:rFonts w:ascii="ＭＳ 明朝" w:hAnsi="ＭＳ 明朝"/>
                <w:sz w:val="18"/>
                <w:szCs w:val="18"/>
              </w:rPr>
              <w:pPrChange w:id="996" w:author="亀山　愛子" w:date="2020-03-06T14:36:00Z">
                <w:pPr>
                  <w:adjustRightInd w:val="0"/>
                  <w:spacing w:line="360" w:lineRule="atLeast"/>
                  <w:jc w:val="left"/>
                  <w:textAlignment w:val="baseline"/>
                </w:pPr>
              </w:pPrChange>
            </w:pPr>
          </w:p>
        </w:tc>
        <w:tc>
          <w:tcPr>
            <w:tcW w:w="1701" w:type="dxa"/>
            <w:vAlign w:val="center"/>
          </w:tcPr>
          <w:p w14:paraId="07BAA987" w14:textId="7B8B177E" w:rsidR="008E2FB4" w:rsidRPr="00F51392" w:rsidDel="003D74FD" w:rsidRDefault="008E2FB4" w:rsidP="003D74FD">
            <w:pPr>
              <w:rPr>
                <w:del w:id="997" w:author="亀山　愛子" w:date="2020-03-06T14:35:00Z"/>
                <w:rFonts w:ascii="ＭＳ 明朝" w:hAnsi="ＭＳ 明朝"/>
                <w:sz w:val="18"/>
                <w:szCs w:val="18"/>
              </w:rPr>
              <w:pPrChange w:id="998" w:author="亀山　愛子" w:date="2020-03-06T14:36:00Z">
                <w:pPr>
                  <w:adjustRightInd w:val="0"/>
                  <w:spacing w:line="360" w:lineRule="atLeast"/>
                  <w:jc w:val="left"/>
                  <w:textAlignment w:val="baseline"/>
                </w:pPr>
              </w:pPrChange>
            </w:pPr>
          </w:p>
        </w:tc>
        <w:tc>
          <w:tcPr>
            <w:tcW w:w="1701" w:type="dxa"/>
            <w:vAlign w:val="center"/>
          </w:tcPr>
          <w:p w14:paraId="1F06528C" w14:textId="22113B08" w:rsidR="008E2FB4" w:rsidRPr="00F51392" w:rsidDel="003D74FD" w:rsidRDefault="008E2FB4" w:rsidP="003D74FD">
            <w:pPr>
              <w:rPr>
                <w:del w:id="999" w:author="亀山　愛子" w:date="2020-03-06T14:35:00Z"/>
                <w:rFonts w:ascii="ＭＳ 明朝" w:hAnsi="ＭＳ 明朝"/>
                <w:sz w:val="18"/>
                <w:szCs w:val="18"/>
              </w:rPr>
              <w:pPrChange w:id="1000" w:author="亀山　愛子" w:date="2020-03-06T14:36:00Z">
                <w:pPr>
                  <w:adjustRightInd w:val="0"/>
                  <w:spacing w:line="360" w:lineRule="atLeast"/>
                  <w:jc w:val="left"/>
                  <w:textAlignment w:val="baseline"/>
                </w:pPr>
              </w:pPrChange>
            </w:pPr>
          </w:p>
        </w:tc>
        <w:tc>
          <w:tcPr>
            <w:tcW w:w="709" w:type="dxa"/>
            <w:vAlign w:val="center"/>
          </w:tcPr>
          <w:p w14:paraId="509988AB" w14:textId="0A1257EF" w:rsidR="008E2FB4" w:rsidRPr="00F51392" w:rsidDel="003D74FD" w:rsidRDefault="008E2FB4" w:rsidP="003D74FD">
            <w:pPr>
              <w:rPr>
                <w:del w:id="1001" w:author="亀山　愛子" w:date="2020-03-06T14:35:00Z"/>
                <w:rFonts w:ascii="ＭＳ 明朝" w:hAnsi="ＭＳ 明朝"/>
                <w:sz w:val="18"/>
                <w:szCs w:val="18"/>
              </w:rPr>
              <w:pPrChange w:id="1002" w:author="亀山　愛子" w:date="2020-03-06T14:36:00Z">
                <w:pPr>
                  <w:adjustRightInd w:val="0"/>
                  <w:spacing w:line="360" w:lineRule="atLeast"/>
                  <w:jc w:val="left"/>
                  <w:textAlignment w:val="baseline"/>
                </w:pPr>
              </w:pPrChange>
            </w:pPr>
          </w:p>
        </w:tc>
        <w:tc>
          <w:tcPr>
            <w:tcW w:w="709" w:type="dxa"/>
            <w:vAlign w:val="center"/>
          </w:tcPr>
          <w:p w14:paraId="2D1CF0B9" w14:textId="7CC41DDF" w:rsidR="008E2FB4" w:rsidRPr="00F51392" w:rsidDel="003D74FD" w:rsidRDefault="008E2FB4" w:rsidP="003D74FD">
            <w:pPr>
              <w:rPr>
                <w:del w:id="1003" w:author="亀山　愛子" w:date="2020-03-06T14:35:00Z"/>
                <w:rFonts w:ascii="ＭＳ 明朝" w:hAnsi="ＭＳ 明朝"/>
                <w:sz w:val="18"/>
                <w:szCs w:val="18"/>
              </w:rPr>
              <w:pPrChange w:id="1004" w:author="亀山　愛子" w:date="2020-03-06T14:36:00Z">
                <w:pPr>
                  <w:adjustRightInd w:val="0"/>
                  <w:spacing w:line="360" w:lineRule="atLeast"/>
                  <w:jc w:val="left"/>
                  <w:textAlignment w:val="baseline"/>
                </w:pPr>
              </w:pPrChange>
            </w:pPr>
          </w:p>
        </w:tc>
        <w:tc>
          <w:tcPr>
            <w:tcW w:w="1275" w:type="dxa"/>
            <w:vAlign w:val="center"/>
          </w:tcPr>
          <w:p w14:paraId="550E117B" w14:textId="0ABB011B" w:rsidR="008E2FB4" w:rsidRPr="00F51392" w:rsidDel="003D74FD" w:rsidRDefault="008E2FB4" w:rsidP="003D74FD">
            <w:pPr>
              <w:rPr>
                <w:del w:id="1005" w:author="亀山　愛子" w:date="2020-03-06T14:35:00Z"/>
                <w:rFonts w:ascii="ＭＳ 明朝" w:hAnsi="ＭＳ 明朝"/>
                <w:sz w:val="18"/>
                <w:szCs w:val="18"/>
              </w:rPr>
              <w:pPrChange w:id="1006" w:author="亀山　愛子" w:date="2020-03-06T14:36:00Z">
                <w:pPr>
                  <w:adjustRightInd w:val="0"/>
                  <w:spacing w:line="360" w:lineRule="atLeast"/>
                  <w:jc w:val="left"/>
                  <w:textAlignment w:val="baseline"/>
                </w:pPr>
              </w:pPrChange>
            </w:pPr>
          </w:p>
        </w:tc>
      </w:tr>
      <w:tr w:rsidR="008E2FB4" w:rsidRPr="00F51392" w:rsidDel="003D74FD" w14:paraId="33278480" w14:textId="01ABBFE2" w:rsidTr="00A03A0F">
        <w:trPr>
          <w:trHeight w:val="737"/>
          <w:del w:id="1007" w:author="亀山　愛子" w:date="2020-03-06T14:35:00Z"/>
        </w:trPr>
        <w:tc>
          <w:tcPr>
            <w:tcW w:w="426" w:type="dxa"/>
            <w:vAlign w:val="center"/>
          </w:tcPr>
          <w:p w14:paraId="77587E39" w14:textId="1D804571" w:rsidR="008E2FB4" w:rsidRPr="00752987" w:rsidDel="003D74FD" w:rsidRDefault="008E2FB4" w:rsidP="003D74FD">
            <w:pPr>
              <w:rPr>
                <w:del w:id="1008" w:author="亀山　愛子" w:date="2020-03-06T14:35:00Z"/>
                <w:rFonts w:ascii="ＭＳ 明朝" w:hAnsi="ＭＳ 明朝"/>
                <w:sz w:val="22"/>
                <w:szCs w:val="22"/>
              </w:rPr>
              <w:pPrChange w:id="1009" w:author="亀山　愛子" w:date="2020-03-06T14:36:00Z">
                <w:pPr>
                  <w:adjustRightInd w:val="0"/>
                  <w:spacing w:line="360" w:lineRule="atLeast"/>
                  <w:jc w:val="left"/>
                  <w:textAlignment w:val="baseline"/>
                </w:pPr>
              </w:pPrChange>
            </w:pPr>
            <w:del w:id="1010" w:author="亀山　愛子" w:date="2020-03-06T14:35:00Z">
              <w:r w:rsidRPr="00752987" w:rsidDel="003D74FD">
                <w:rPr>
                  <w:rFonts w:ascii="ＭＳ 明朝" w:hAnsi="ＭＳ 明朝" w:hint="eastAsia"/>
                  <w:sz w:val="22"/>
                  <w:szCs w:val="22"/>
                </w:rPr>
                <w:delText>４</w:delText>
              </w:r>
            </w:del>
          </w:p>
        </w:tc>
        <w:tc>
          <w:tcPr>
            <w:tcW w:w="1446" w:type="dxa"/>
            <w:vAlign w:val="center"/>
          </w:tcPr>
          <w:p w14:paraId="18EF4A52" w14:textId="5CF4D445" w:rsidR="008E2FB4" w:rsidRPr="00F51392" w:rsidDel="003D74FD" w:rsidRDefault="008E2FB4" w:rsidP="003D74FD">
            <w:pPr>
              <w:rPr>
                <w:del w:id="1011" w:author="亀山　愛子" w:date="2020-03-06T14:35:00Z"/>
                <w:rFonts w:ascii="ＭＳ 明朝" w:hAnsi="ＭＳ 明朝"/>
                <w:sz w:val="18"/>
                <w:szCs w:val="18"/>
              </w:rPr>
              <w:pPrChange w:id="1012" w:author="亀山　愛子" w:date="2020-03-06T14:36:00Z">
                <w:pPr>
                  <w:adjustRightInd w:val="0"/>
                  <w:spacing w:line="360" w:lineRule="atLeast"/>
                  <w:jc w:val="left"/>
                  <w:textAlignment w:val="baseline"/>
                </w:pPr>
              </w:pPrChange>
            </w:pPr>
          </w:p>
        </w:tc>
        <w:tc>
          <w:tcPr>
            <w:tcW w:w="709" w:type="dxa"/>
            <w:vAlign w:val="center"/>
          </w:tcPr>
          <w:p w14:paraId="1B1C924F" w14:textId="37803B33" w:rsidR="008E2FB4" w:rsidRPr="00F51392" w:rsidDel="003D74FD" w:rsidRDefault="008E2FB4" w:rsidP="003D74FD">
            <w:pPr>
              <w:rPr>
                <w:del w:id="1013" w:author="亀山　愛子" w:date="2020-03-06T14:35:00Z"/>
                <w:rFonts w:ascii="ＭＳ 明朝" w:hAnsi="ＭＳ 明朝"/>
                <w:sz w:val="18"/>
                <w:szCs w:val="18"/>
              </w:rPr>
              <w:pPrChange w:id="1014" w:author="亀山　愛子" w:date="2020-03-06T14:36:00Z">
                <w:pPr>
                  <w:adjustRightInd w:val="0"/>
                  <w:spacing w:line="360" w:lineRule="atLeast"/>
                  <w:jc w:val="left"/>
                  <w:textAlignment w:val="baseline"/>
                </w:pPr>
              </w:pPrChange>
            </w:pPr>
          </w:p>
        </w:tc>
        <w:tc>
          <w:tcPr>
            <w:tcW w:w="1701" w:type="dxa"/>
            <w:vAlign w:val="center"/>
          </w:tcPr>
          <w:p w14:paraId="3225B033" w14:textId="4D6BEF17" w:rsidR="008E2FB4" w:rsidRPr="00F51392" w:rsidDel="003D74FD" w:rsidRDefault="008E2FB4" w:rsidP="003D74FD">
            <w:pPr>
              <w:rPr>
                <w:del w:id="1015" w:author="亀山　愛子" w:date="2020-03-06T14:35:00Z"/>
                <w:rFonts w:ascii="ＭＳ 明朝" w:hAnsi="ＭＳ 明朝"/>
                <w:sz w:val="18"/>
                <w:szCs w:val="18"/>
              </w:rPr>
              <w:pPrChange w:id="1016" w:author="亀山　愛子" w:date="2020-03-06T14:36:00Z">
                <w:pPr>
                  <w:adjustRightInd w:val="0"/>
                  <w:spacing w:line="360" w:lineRule="atLeast"/>
                  <w:jc w:val="left"/>
                  <w:textAlignment w:val="baseline"/>
                </w:pPr>
              </w:pPrChange>
            </w:pPr>
          </w:p>
        </w:tc>
        <w:tc>
          <w:tcPr>
            <w:tcW w:w="1701" w:type="dxa"/>
            <w:vAlign w:val="center"/>
          </w:tcPr>
          <w:p w14:paraId="6AE563A6" w14:textId="40C01DD9" w:rsidR="008E2FB4" w:rsidRPr="00F51392" w:rsidDel="003D74FD" w:rsidRDefault="008E2FB4" w:rsidP="003D74FD">
            <w:pPr>
              <w:rPr>
                <w:del w:id="1017" w:author="亀山　愛子" w:date="2020-03-06T14:35:00Z"/>
                <w:rFonts w:ascii="ＭＳ 明朝" w:hAnsi="ＭＳ 明朝"/>
                <w:sz w:val="18"/>
                <w:szCs w:val="18"/>
              </w:rPr>
              <w:pPrChange w:id="1018" w:author="亀山　愛子" w:date="2020-03-06T14:36:00Z">
                <w:pPr>
                  <w:adjustRightInd w:val="0"/>
                  <w:spacing w:line="360" w:lineRule="atLeast"/>
                  <w:jc w:val="left"/>
                  <w:textAlignment w:val="baseline"/>
                </w:pPr>
              </w:pPrChange>
            </w:pPr>
          </w:p>
        </w:tc>
        <w:tc>
          <w:tcPr>
            <w:tcW w:w="709" w:type="dxa"/>
            <w:vAlign w:val="center"/>
          </w:tcPr>
          <w:p w14:paraId="7D2CD04F" w14:textId="2545D52A" w:rsidR="008E2FB4" w:rsidRPr="00F51392" w:rsidDel="003D74FD" w:rsidRDefault="008E2FB4" w:rsidP="003D74FD">
            <w:pPr>
              <w:rPr>
                <w:del w:id="1019" w:author="亀山　愛子" w:date="2020-03-06T14:35:00Z"/>
                <w:rFonts w:ascii="ＭＳ 明朝" w:hAnsi="ＭＳ 明朝"/>
                <w:sz w:val="18"/>
                <w:szCs w:val="18"/>
              </w:rPr>
              <w:pPrChange w:id="1020" w:author="亀山　愛子" w:date="2020-03-06T14:36:00Z">
                <w:pPr>
                  <w:adjustRightInd w:val="0"/>
                  <w:spacing w:line="360" w:lineRule="atLeast"/>
                  <w:jc w:val="left"/>
                  <w:textAlignment w:val="baseline"/>
                </w:pPr>
              </w:pPrChange>
            </w:pPr>
          </w:p>
        </w:tc>
        <w:tc>
          <w:tcPr>
            <w:tcW w:w="709" w:type="dxa"/>
            <w:vAlign w:val="center"/>
          </w:tcPr>
          <w:p w14:paraId="3B407464" w14:textId="030F831B" w:rsidR="008E2FB4" w:rsidRPr="00F51392" w:rsidDel="003D74FD" w:rsidRDefault="008E2FB4" w:rsidP="003D74FD">
            <w:pPr>
              <w:rPr>
                <w:del w:id="1021" w:author="亀山　愛子" w:date="2020-03-06T14:35:00Z"/>
                <w:rFonts w:ascii="ＭＳ 明朝" w:hAnsi="ＭＳ 明朝"/>
                <w:sz w:val="18"/>
                <w:szCs w:val="18"/>
              </w:rPr>
              <w:pPrChange w:id="1022" w:author="亀山　愛子" w:date="2020-03-06T14:36:00Z">
                <w:pPr>
                  <w:adjustRightInd w:val="0"/>
                  <w:spacing w:line="360" w:lineRule="atLeast"/>
                  <w:jc w:val="left"/>
                  <w:textAlignment w:val="baseline"/>
                </w:pPr>
              </w:pPrChange>
            </w:pPr>
          </w:p>
        </w:tc>
        <w:tc>
          <w:tcPr>
            <w:tcW w:w="1275" w:type="dxa"/>
            <w:vAlign w:val="center"/>
          </w:tcPr>
          <w:p w14:paraId="3A3C3770" w14:textId="052543EE" w:rsidR="008E2FB4" w:rsidRPr="00F51392" w:rsidDel="003D74FD" w:rsidRDefault="008E2FB4" w:rsidP="003D74FD">
            <w:pPr>
              <w:rPr>
                <w:del w:id="1023" w:author="亀山　愛子" w:date="2020-03-06T14:35:00Z"/>
                <w:rFonts w:ascii="ＭＳ 明朝" w:hAnsi="ＭＳ 明朝"/>
                <w:sz w:val="18"/>
                <w:szCs w:val="18"/>
              </w:rPr>
              <w:pPrChange w:id="1024" w:author="亀山　愛子" w:date="2020-03-06T14:36:00Z">
                <w:pPr>
                  <w:adjustRightInd w:val="0"/>
                  <w:spacing w:line="360" w:lineRule="atLeast"/>
                  <w:jc w:val="left"/>
                  <w:textAlignment w:val="baseline"/>
                </w:pPr>
              </w:pPrChange>
            </w:pPr>
          </w:p>
        </w:tc>
      </w:tr>
    </w:tbl>
    <w:p w14:paraId="43BCD67D" w14:textId="34ECF0F9" w:rsidR="009D56C3" w:rsidRPr="003D74FD" w:rsidDel="003D74FD" w:rsidRDefault="009D56C3" w:rsidP="003D74FD">
      <w:pPr>
        <w:rPr>
          <w:del w:id="1025" w:author="亀山　愛子" w:date="2020-03-06T14:35:00Z"/>
          <w:rFonts w:asciiTheme="minorEastAsia" w:hAnsiTheme="minorEastAsia" w:hint="eastAsia"/>
          <w:sz w:val="24"/>
          <w:szCs w:val="24"/>
          <w:rPrChange w:id="1026" w:author="亀山　愛子" w:date="2020-03-06T14:36:00Z">
            <w:rPr>
              <w:del w:id="1027" w:author="亀山　愛子" w:date="2020-03-06T14:35:00Z"/>
              <w:rFonts w:asciiTheme="minorEastAsia" w:hAnsiTheme="minorEastAsia" w:hint="eastAsia"/>
              <w:sz w:val="24"/>
              <w:szCs w:val="24"/>
            </w:rPr>
          </w:rPrChange>
        </w:rPr>
        <w:pPrChange w:id="1028" w:author="亀山　愛子" w:date="2020-03-06T14:36:00Z">
          <w:pPr>
            <w:jc w:val="center"/>
          </w:pPr>
        </w:pPrChange>
      </w:pPr>
      <w:bookmarkStart w:id="1029" w:name="_GoBack"/>
      <w:bookmarkEnd w:id="1029"/>
    </w:p>
    <w:p w14:paraId="67A7DEAA" w14:textId="00E54DAB" w:rsidR="009D56C3" w:rsidDel="003D74FD" w:rsidRDefault="009D56C3" w:rsidP="003D74FD">
      <w:pPr>
        <w:rPr>
          <w:del w:id="1030" w:author="亀山　愛子" w:date="2020-03-06T14:35:00Z"/>
          <w:rFonts w:asciiTheme="minorEastAsia" w:hAnsiTheme="minorEastAsia"/>
          <w:sz w:val="24"/>
          <w:szCs w:val="24"/>
        </w:rPr>
        <w:pPrChange w:id="1031" w:author="亀山　愛子" w:date="2020-03-06T14:36:00Z">
          <w:pPr>
            <w:jc w:val="center"/>
          </w:pPr>
        </w:pPrChange>
      </w:pPr>
    </w:p>
    <w:p w14:paraId="5E6BB90C" w14:textId="77E14819" w:rsidR="009D56C3" w:rsidRPr="00611882" w:rsidDel="003D74FD" w:rsidRDefault="009D56C3" w:rsidP="003D74FD">
      <w:pPr>
        <w:rPr>
          <w:del w:id="1032" w:author="亀山　愛子" w:date="2020-03-06T14:35:00Z"/>
          <w:rFonts w:asciiTheme="minorEastAsia" w:hAnsiTheme="minorEastAsia" w:cs="Times New Roman"/>
          <w:spacing w:val="8"/>
          <w:sz w:val="24"/>
          <w:szCs w:val="24"/>
        </w:rPr>
        <w:pPrChange w:id="1033" w:author="亀山　愛子" w:date="2020-03-06T14:36:00Z">
          <w:pPr>
            <w:jc w:val="center"/>
          </w:pPr>
        </w:pPrChange>
      </w:pPr>
    </w:p>
    <w:p w14:paraId="37BBA279" w14:textId="1897E304" w:rsidR="009D56C3" w:rsidDel="00D8343E" w:rsidRDefault="009D56C3" w:rsidP="003D74FD">
      <w:pPr>
        <w:rPr>
          <w:del w:id="1034" w:author="亀山　愛子" w:date="2020-03-06T14:23:00Z"/>
          <w:rFonts w:ascii="ＭＳ 明朝"/>
          <w:sz w:val="24"/>
          <w:szCs w:val="24"/>
        </w:rPr>
        <w:pPrChange w:id="1035" w:author="亀山　愛子" w:date="2020-03-06T14:36:00Z">
          <w:pPr>
            <w:widowControl/>
            <w:jc w:val="left"/>
          </w:pPr>
        </w:pPrChange>
      </w:pPr>
      <w:del w:id="1036" w:author="亀山　愛子" w:date="2020-03-06T14:35:00Z">
        <w:r w:rsidDel="003D74FD">
          <w:rPr>
            <w:rFonts w:ascii="ＭＳ 明朝"/>
            <w:sz w:val="24"/>
            <w:szCs w:val="24"/>
          </w:rPr>
          <w:br w:type="page"/>
        </w:r>
      </w:del>
    </w:p>
    <w:p w14:paraId="476EC667" w14:textId="57DAA28E" w:rsidR="0002098B" w:rsidRPr="0002098B" w:rsidDel="003D74FD" w:rsidRDefault="0002098B" w:rsidP="003D74FD">
      <w:pPr>
        <w:rPr>
          <w:del w:id="1037" w:author="亀山　愛子" w:date="2020-03-06T14:35:00Z"/>
          <w:rFonts w:ascii="ＭＳ 明朝" w:cs="Times New Roman"/>
          <w:spacing w:val="8"/>
          <w:sz w:val="24"/>
          <w:szCs w:val="24"/>
        </w:rPr>
        <w:pPrChange w:id="1038" w:author="亀山　愛子" w:date="2020-03-06T14:36:00Z">
          <w:pPr/>
        </w:pPrChange>
      </w:pPr>
      <w:del w:id="1039" w:author="亀山　愛子" w:date="2020-03-06T14:35:00Z">
        <w:r w:rsidRPr="0002098B" w:rsidDel="003D74FD">
          <w:rPr>
            <w:rFonts w:ascii="ＭＳ 明朝" w:hint="eastAsia"/>
            <w:sz w:val="24"/>
            <w:szCs w:val="24"/>
          </w:rPr>
          <w:delText>（様式</w:delText>
        </w:r>
        <w:r w:rsidDel="003D74FD">
          <w:rPr>
            <w:rFonts w:ascii="ＭＳ 明朝" w:hint="eastAsia"/>
            <w:sz w:val="24"/>
            <w:szCs w:val="24"/>
          </w:rPr>
          <w:delText>第</w:delText>
        </w:r>
        <w:r w:rsidR="00876383" w:rsidDel="003D74FD">
          <w:rPr>
            <w:rFonts w:ascii="ＭＳ 明朝" w:hint="eastAsia"/>
            <w:sz w:val="24"/>
            <w:szCs w:val="24"/>
          </w:rPr>
          <w:delText>６</w:delText>
        </w:r>
        <w:r w:rsidRPr="0002098B" w:rsidDel="003D74FD">
          <w:rPr>
            <w:rFonts w:ascii="ＭＳ 明朝" w:hint="eastAsia"/>
            <w:sz w:val="24"/>
            <w:szCs w:val="24"/>
          </w:rPr>
          <w:delText>号）</w:delText>
        </w:r>
      </w:del>
    </w:p>
    <w:p w14:paraId="7FBE4770" w14:textId="707798DA" w:rsidR="0002098B" w:rsidRPr="00464D3B" w:rsidDel="003D74FD" w:rsidRDefault="0002098B" w:rsidP="003D74FD">
      <w:pPr>
        <w:rPr>
          <w:del w:id="1040" w:author="亀山　愛子" w:date="2020-03-06T14:35:00Z"/>
          <w:rFonts w:ascii="ＭＳ 明朝" w:cs="Times New Roman"/>
          <w:spacing w:val="8"/>
          <w:sz w:val="28"/>
          <w:szCs w:val="28"/>
        </w:rPr>
        <w:pPrChange w:id="1041" w:author="亀山　愛子" w:date="2020-03-06T14:36:00Z">
          <w:pPr>
            <w:spacing w:line="444" w:lineRule="exact"/>
            <w:jc w:val="center"/>
          </w:pPr>
        </w:pPrChange>
      </w:pPr>
      <w:del w:id="1042" w:author="亀山　愛子" w:date="2020-03-06T14:35:00Z">
        <w:r w:rsidRPr="00464D3B" w:rsidDel="003D74FD">
          <w:rPr>
            <w:rFonts w:ascii="ＭＳ 明朝" w:hint="eastAsia"/>
            <w:b/>
            <w:bCs/>
            <w:spacing w:val="2"/>
            <w:sz w:val="28"/>
            <w:szCs w:val="28"/>
          </w:rPr>
          <w:delText>誓</w:delText>
        </w:r>
        <w:r w:rsidRPr="00464D3B" w:rsidDel="003D74FD">
          <w:rPr>
            <w:rFonts w:ascii="ＭＳ 明朝" w:hAnsi="ＭＳ 明朝"/>
            <w:b/>
            <w:bCs/>
            <w:spacing w:val="2"/>
            <w:sz w:val="28"/>
            <w:szCs w:val="28"/>
          </w:rPr>
          <w:delText xml:space="preserve"> </w:delText>
        </w:r>
        <w:r w:rsidRPr="00464D3B" w:rsidDel="003D74FD">
          <w:rPr>
            <w:rFonts w:ascii="ＭＳ 明朝" w:hint="eastAsia"/>
            <w:b/>
            <w:bCs/>
            <w:spacing w:val="2"/>
            <w:sz w:val="28"/>
            <w:szCs w:val="28"/>
          </w:rPr>
          <w:delText>約</w:delText>
        </w:r>
        <w:r w:rsidRPr="00464D3B" w:rsidDel="003D74FD">
          <w:rPr>
            <w:rFonts w:ascii="ＭＳ 明朝" w:hAnsi="ＭＳ 明朝"/>
            <w:b/>
            <w:bCs/>
            <w:spacing w:val="2"/>
            <w:sz w:val="28"/>
            <w:szCs w:val="28"/>
          </w:rPr>
          <w:delText xml:space="preserve"> </w:delText>
        </w:r>
        <w:r w:rsidRPr="00464D3B" w:rsidDel="003D74FD">
          <w:rPr>
            <w:rFonts w:ascii="ＭＳ 明朝" w:hint="eastAsia"/>
            <w:b/>
            <w:bCs/>
            <w:spacing w:val="2"/>
            <w:sz w:val="28"/>
            <w:szCs w:val="28"/>
          </w:rPr>
          <w:delText>書</w:delText>
        </w:r>
      </w:del>
    </w:p>
    <w:p w14:paraId="41C794B7" w14:textId="372FC9C6" w:rsidR="0002098B" w:rsidRPr="0002098B" w:rsidDel="003D74FD" w:rsidRDefault="0002098B" w:rsidP="003D74FD">
      <w:pPr>
        <w:rPr>
          <w:del w:id="1043" w:author="亀山　愛子" w:date="2020-03-06T14:35:00Z"/>
          <w:rFonts w:ascii="ＭＳ 明朝" w:cs="Times New Roman"/>
          <w:spacing w:val="8"/>
          <w:sz w:val="24"/>
          <w:szCs w:val="24"/>
        </w:rPr>
        <w:pPrChange w:id="1044" w:author="亀山　愛子" w:date="2020-03-06T14:36:00Z">
          <w:pPr/>
        </w:pPrChange>
      </w:pPr>
    </w:p>
    <w:p w14:paraId="20A1023B" w14:textId="327185A4" w:rsidR="0002098B" w:rsidRPr="0002098B" w:rsidDel="003D74FD" w:rsidRDefault="0002098B" w:rsidP="003D74FD">
      <w:pPr>
        <w:rPr>
          <w:del w:id="1045" w:author="亀山　愛子" w:date="2020-03-06T14:35:00Z"/>
          <w:rFonts w:ascii="ＭＳ 明朝" w:cs="Times New Roman"/>
          <w:spacing w:val="8"/>
          <w:sz w:val="24"/>
          <w:szCs w:val="24"/>
        </w:rPr>
        <w:pPrChange w:id="1046" w:author="亀山　愛子" w:date="2020-03-06T14:36:00Z">
          <w:pPr>
            <w:wordWrap w:val="0"/>
            <w:jc w:val="right"/>
          </w:pPr>
        </w:pPrChange>
      </w:pPr>
      <w:del w:id="1047" w:author="亀山　愛子" w:date="2020-03-06T14:35:00Z">
        <w:r w:rsidRPr="0002098B" w:rsidDel="003D74FD">
          <w:rPr>
            <w:rFonts w:ascii="ＭＳ 明朝" w:hint="eastAsia"/>
            <w:sz w:val="24"/>
            <w:szCs w:val="24"/>
          </w:rPr>
          <w:delText xml:space="preserve">　</w:delText>
        </w:r>
        <w:r w:rsidRPr="0002098B" w:rsidDel="003D74FD">
          <w:rPr>
            <w:rFonts w:ascii="ＭＳ 明朝" w:hAnsi="ＭＳ 明朝"/>
            <w:sz w:val="24"/>
            <w:szCs w:val="24"/>
          </w:rPr>
          <w:delText xml:space="preserve"> </w:delText>
        </w:r>
        <w:r w:rsidRPr="0002098B" w:rsidDel="003D74FD">
          <w:rPr>
            <w:rFonts w:ascii="ＭＳ 明朝" w:hint="eastAsia"/>
            <w:sz w:val="24"/>
            <w:szCs w:val="24"/>
          </w:rPr>
          <w:delText>年</w:delText>
        </w:r>
        <w:r w:rsidR="00464D3B" w:rsidDel="003D74FD">
          <w:rPr>
            <w:rFonts w:ascii="ＭＳ 明朝" w:hAnsi="ＭＳ 明朝" w:hint="eastAsia"/>
            <w:sz w:val="24"/>
            <w:szCs w:val="24"/>
          </w:rPr>
          <w:delText xml:space="preserve">　　</w:delText>
        </w:r>
        <w:r w:rsidRPr="0002098B" w:rsidDel="003D74FD">
          <w:rPr>
            <w:rFonts w:ascii="ＭＳ 明朝" w:hint="eastAsia"/>
            <w:sz w:val="24"/>
            <w:szCs w:val="24"/>
          </w:rPr>
          <w:delText>月</w:delText>
        </w:r>
        <w:r w:rsidR="00464D3B" w:rsidDel="003D74FD">
          <w:rPr>
            <w:rFonts w:ascii="ＭＳ 明朝" w:hint="eastAsia"/>
            <w:sz w:val="24"/>
            <w:szCs w:val="24"/>
          </w:rPr>
          <w:delText xml:space="preserve">　　</w:delText>
        </w:r>
        <w:r w:rsidRPr="0002098B" w:rsidDel="003D74FD">
          <w:rPr>
            <w:rFonts w:ascii="ＭＳ 明朝" w:hint="eastAsia"/>
            <w:sz w:val="24"/>
            <w:szCs w:val="24"/>
          </w:rPr>
          <w:delText>日</w:delText>
        </w:r>
      </w:del>
    </w:p>
    <w:p w14:paraId="5BDF4B6D" w14:textId="4820A8B0" w:rsidR="0002098B" w:rsidRPr="0002098B" w:rsidDel="003D74FD" w:rsidRDefault="0002098B" w:rsidP="003D74FD">
      <w:pPr>
        <w:rPr>
          <w:del w:id="1048" w:author="亀山　愛子" w:date="2020-03-06T14:35:00Z"/>
          <w:rFonts w:ascii="ＭＳ 明朝" w:cs="Times New Roman"/>
          <w:spacing w:val="8"/>
          <w:sz w:val="24"/>
          <w:szCs w:val="24"/>
        </w:rPr>
        <w:pPrChange w:id="1049" w:author="亀山　愛子" w:date="2020-03-06T14:36:00Z">
          <w:pPr/>
        </w:pPrChange>
      </w:pPr>
    </w:p>
    <w:p w14:paraId="205D8511" w14:textId="3020ED7C" w:rsidR="0002098B" w:rsidRPr="0002098B" w:rsidDel="003D74FD" w:rsidRDefault="0002098B" w:rsidP="003D74FD">
      <w:pPr>
        <w:rPr>
          <w:del w:id="1050" w:author="亀山　愛子" w:date="2020-03-06T14:35:00Z"/>
          <w:rFonts w:ascii="ＭＳ 明朝" w:cs="Times New Roman"/>
          <w:spacing w:val="8"/>
          <w:sz w:val="24"/>
          <w:szCs w:val="24"/>
        </w:rPr>
        <w:pPrChange w:id="1051" w:author="亀山　愛子" w:date="2020-03-06T14:36:00Z">
          <w:pPr>
            <w:ind w:firstLineChars="100" w:firstLine="223"/>
          </w:pPr>
        </w:pPrChange>
      </w:pPr>
      <w:del w:id="1052" w:author="亀山　愛子" w:date="2020-03-06T14:35:00Z">
        <w:r w:rsidRPr="0002098B" w:rsidDel="003D74FD">
          <w:rPr>
            <w:rFonts w:ascii="ＭＳ 明朝" w:hint="eastAsia"/>
            <w:sz w:val="24"/>
            <w:szCs w:val="24"/>
          </w:rPr>
          <w:delText xml:space="preserve">公益財団法人　</w:delText>
        </w:r>
        <w:r w:rsidDel="003D74FD">
          <w:rPr>
            <w:rFonts w:ascii="ＭＳ 明朝" w:hint="eastAsia"/>
            <w:sz w:val="24"/>
            <w:szCs w:val="24"/>
          </w:rPr>
          <w:delText>福岡</w:delText>
        </w:r>
        <w:r w:rsidRPr="0002098B" w:rsidDel="003D74FD">
          <w:rPr>
            <w:rFonts w:ascii="ＭＳ 明朝" w:hint="eastAsia"/>
            <w:sz w:val="24"/>
            <w:szCs w:val="24"/>
          </w:rPr>
          <w:delText>県国際交流</w:delText>
        </w:r>
        <w:r w:rsidDel="003D74FD">
          <w:rPr>
            <w:rFonts w:ascii="ＭＳ 明朝" w:hint="eastAsia"/>
            <w:sz w:val="24"/>
            <w:szCs w:val="24"/>
          </w:rPr>
          <w:delText>センター</w:delText>
        </w:r>
        <w:r w:rsidRPr="0002098B" w:rsidDel="003D74FD">
          <w:rPr>
            <w:rFonts w:ascii="ＭＳ 明朝" w:hint="eastAsia"/>
            <w:sz w:val="24"/>
            <w:szCs w:val="24"/>
          </w:rPr>
          <w:delText>理事長</w:delText>
        </w:r>
        <w:r w:rsidDel="003D74FD">
          <w:rPr>
            <w:rFonts w:ascii="ＭＳ 明朝" w:hint="eastAsia"/>
            <w:sz w:val="24"/>
            <w:szCs w:val="24"/>
          </w:rPr>
          <w:delText xml:space="preserve">　殿</w:delText>
        </w:r>
      </w:del>
    </w:p>
    <w:p w14:paraId="3EC6A94E" w14:textId="7A437C58" w:rsidR="0002098B" w:rsidDel="003D74FD" w:rsidRDefault="0002098B" w:rsidP="003D74FD">
      <w:pPr>
        <w:rPr>
          <w:del w:id="1053" w:author="亀山　愛子" w:date="2020-03-06T14:35:00Z"/>
          <w:rFonts w:ascii="ＭＳ 明朝" w:cs="Times New Roman"/>
          <w:spacing w:val="8"/>
          <w:sz w:val="24"/>
          <w:szCs w:val="24"/>
        </w:rPr>
        <w:pPrChange w:id="1054" w:author="亀山　愛子" w:date="2020-03-06T14:36:00Z">
          <w:pPr/>
        </w:pPrChange>
      </w:pPr>
    </w:p>
    <w:p w14:paraId="6659DDCA" w14:textId="56410532" w:rsidR="0002098B" w:rsidRPr="0002098B" w:rsidDel="003D74FD" w:rsidRDefault="0002098B" w:rsidP="003D74FD">
      <w:pPr>
        <w:rPr>
          <w:del w:id="1055" w:author="亀山　愛子" w:date="2020-03-06T14:35:00Z"/>
          <w:rFonts w:ascii="ＭＳ 明朝" w:cs="Times New Roman"/>
          <w:spacing w:val="8"/>
          <w:sz w:val="24"/>
          <w:szCs w:val="24"/>
        </w:rPr>
        <w:pPrChange w:id="1056" w:author="亀山　愛子" w:date="2020-03-06T14:36:00Z">
          <w:pPr/>
        </w:pPrChange>
      </w:pPr>
      <w:del w:id="1057" w:author="亀山　愛子" w:date="2020-03-06T14:35:00Z">
        <w:r w:rsidDel="003D74FD">
          <w:rPr>
            <w:rFonts w:ascii="ＭＳ 明朝" w:cs="Times New Roman" w:hint="eastAsia"/>
            <w:spacing w:val="8"/>
            <w:sz w:val="24"/>
            <w:szCs w:val="24"/>
          </w:rPr>
          <w:delText xml:space="preserve">　　　　　　　　　　　　　　 　　　（機関等）</w:delText>
        </w:r>
      </w:del>
    </w:p>
    <w:p w14:paraId="209E8106" w14:textId="6D4725A0" w:rsidR="0002098B" w:rsidRPr="0002098B" w:rsidDel="003D74FD" w:rsidRDefault="0002098B" w:rsidP="003D74FD">
      <w:pPr>
        <w:rPr>
          <w:del w:id="1058" w:author="亀山　愛子" w:date="2020-03-06T14:35:00Z"/>
          <w:rFonts w:ascii="ＭＳ 明朝" w:cs="Times New Roman"/>
          <w:spacing w:val="8"/>
          <w:sz w:val="24"/>
          <w:szCs w:val="24"/>
        </w:rPr>
        <w:pPrChange w:id="1059" w:author="亀山　愛子" w:date="2020-03-06T14:36:00Z">
          <w:pPr/>
        </w:pPrChange>
      </w:pPr>
      <w:del w:id="1060" w:author="亀山　愛子" w:date="2020-03-06T14:35:00Z">
        <w:r w:rsidRPr="0002098B" w:rsidDel="003D74FD">
          <w:rPr>
            <w:rFonts w:ascii="ＭＳ 明朝" w:hint="eastAsia"/>
            <w:sz w:val="24"/>
            <w:szCs w:val="24"/>
          </w:rPr>
          <w:delText xml:space="preserve">　　　　　　　　　　　　　　　　　　　　学校名</w:delText>
        </w:r>
      </w:del>
    </w:p>
    <w:p w14:paraId="7BC89992" w14:textId="60338578" w:rsidR="0002098B" w:rsidRPr="0002098B" w:rsidDel="003D74FD" w:rsidRDefault="0002098B" w:rsidP="003D74FD">
      <w:pPr>
        <w:rPr>
          <w:del w:id="1061" w:author="亀山　愛子" w:date="2020-03-06T14:35:00Z"/>
          <w:rFonts w:ascii="ＭＳ 明朝" w:cs="Times New Roman"/>
          <w:spacing w:val="8"/>
          <w:sz w:val="24"/>
          <w:szCs w:val="24"/>
        </w:rPr>
        <w:pPrChange w:id="1062" w:author="亀山　愛子" w:date="2020-03-06T14:36:00Z">
          <w:pPr/>
        </w:pPrChange>
      </w:pPr>
      <w:del w:id="1063" w:author="亀山　愛子" w:date="2020-03-06T14:35:00Z">
        <w:r w:rsidRPr="0002098B" w:rsidDel="003D74FD">
          <w:rPr>
            <w:rFonts w:ascii="ＭＳ 明朝" w:hint="eastAsia"/>
            <w:sz w:val="24"/>
            <w:szCs w:val="24"/>
          </w:rPr>
          <w:delText xml:space="preserve">　　　　　　　　　　　　　　　　　　　　学部名</w:delText>
        </w:r>
      </w:del>
    </w:p>
    <w:p w14:paraId="59B86070" w14:textId="57C3C8C7" w:rsidR="0002098B" w:rsidRPr="0002098B" w:rsidDel="003D74FD" w:rsidRDefault="0002098B" w:rsidP="003D74FD">
      <w:pPr>
        <w:rPr>
          <w:del w:id="1064" w:author="亀山　愛子" w:date="2020-03-06T14:35:00Z"/>
          <w:rFonts w:ascii="ＭＳ 明朝" w:cs="Times New Roman"/>
          <w:spacing w:val="8"/>
          <w:sz w:val="24"/>
          <w:szCs w:val="24"/>
        </w:rPr>
        <w:pPrChange w:id="1065" w:author="亀山　愛子" w:date="2020-03-06T14:36:00Z">
          <w:pPr/>
        </w:pPrChange>
      </w:pPr>
      <w:del w:id="1066" w:author="亀山　愛子" w:date="2020-03-06T14:35:00Z">
        <w:r w:rsidRPr="0002098B" w:rsidDel="003D74FD">
          <w:rPr>
            <w:rFonts w:ascii="ＭＳ 明朝" w:hint="eastAsia"/>
            <w:sz w:val="24"/>
            <w:szCs w:val="24"/>
          </w:rPr>
          <w:delText xml:space="preserve">　　　　　　　　　　　　　　　　　　　　学科名</w:delText>
        </w:r>
      </w:del>
    </w:p>
    <w:p w14:paraId="11587FD5" w14:textId="7AB6CB4E" w:rsidR="0002098B" w:rsidRPr="0002098B" w:rsidDel="003D74FD" w:rsidRDefault="0002098B" w:rsidP="003D74FD">
      <w:pPr>
        <w:rPr>
          <w:del w:id="1067" w:author="亀山　愛子" w:date="2020-03-06T14:35:00Z"/>
          <w:rFonts w:ascii="ＭＳ 明朝" w:cs="Times New Roman"/>
          <w:spacing w:val="8"/>
          <w:sz w:val="24"/>
          <w:szCs w:val="24"/>
        </w:rPr>
        <w:pPrChange w:id="1068" w:author="亀山　愛子" w:date="2020-03-06T14:36:00Z">
          <w:pPr/>
        </w:pPrChange>
      </w:pPr>
      <w:del w:id="1069" w:author="亀山　愛子" w:date="2020-03-06T14:35:00Z">
        <w:r w:rsidRPr="0002098B" w:rsidDel="003D74FD">
          <w:rPr>
            <w:rFonts w:ascii="ＭＳ 明朝" w:hint="eastAsia"/>
            <w:sz w:val="24"/>
            <w:szCs w:val="24"/>
          </w:rPr>
          <w:delText xml:space="preserve">　　　　　　　　　　　　　　　　　　　　学　年</w:delText>
        </w:r>
      </w:del>
    </w:p>
    <w:p w14:paraId="0B2CCB60" w14:textId="3CB3BD60" w:rsidR="0002098B" w:rsidRPr="0002098B" w:rsidDel="003D74FD" w:rsidRDefault="0002098B" w:rsidP="003D74FD">
      <w:pPr>
        <w:rPr>
          <w:del w:id="1070" w:author="亀山　愛子" w:date="2020-03-06T14:35:00Z"/>
          <w:rFonts w:ascii="ＭＳ 明朝" w:cs="Times New Roman"/>
          <w:spacing w:val="8"/>
          <w:sz w:val="24"/>
          <w:szCs w:val="24"/>
        </w:rPr>
        <w:pPrChange w:id="1071" w:author="亀山　愛子" w:date="2020-03-06T14:36:00Z">
          <w:pPr/>
        </w:pPrChange>
      </w:pPr>
      <w:del w:id="1072" w:author="亀山　愛子" w:date="2020-03-06T14:35:00Z">
        <w:r w:rsidRPr="0002098B" w:rsidDel="003D74FD">
          <w:rPr>
            <w:rFonts w:ascii="ＭＳ 明朝" w:hint="eastAsia"/>
            <w:sz w:val="24"/>
            <w:szCs w:val="24"/>
          </w:rPr>
          <w:delText xml:space="preserve">　　　　　　　　　　　　　　　　　　　　氏　名　　　　　　　　　　</w:delText>
        </w:r>
        <w:r w:rsidRPr="0002098B" w:rsidDel="003D74FD">
          <w:rPr>
            <w:rFonts w:ascii="ＭＳ 明朝" w:hAnsi="ＭＳ 明朝"/>
            <w:sz w:val="24"/>
            <w:szCs w:val="24"/>
          </w:rPr>
          <w:delText xml:space="preserve"> </w:delText>
        </w:r>
        <w:r w:rsidR="00752987" w:rsidDel="003D74FD">
          <w:rPr>
            <w:rFonts w:ascii="ＭＳ 明朝" w:hAnsi="ＭＳ 明朝" w:hint="eastAsia"/>
            <w:sz w:val="24"/>
            <w:szCs w:val="24"/>
          </w:rPr>
          <w:delText xml:space="preserve">　　</w:delText>
        </w:r>
        <w:r w:rsidRPr="0002098B" w:rsidDel="003D74FD">
          <w:rPr>
            <w:rFonts w:ascii="ＭＳ 明朝" w:hint="eastAsia"/>
            <w:sz w:val="24"/>
            <w:szCs w:val="24"/>
          </w:rPr>
          <w:delText xml:space="preserve">　</w:delText>
        </w:r>
        <w:r w:rsidRPr="0002098B" w:rsidDel="003D74FD">
          <w:rPr>
            <w:rFonts w:ascii="ＭＳ 明朝" w:hAnsi="ＭＳ 明朝"/>
            <w:sz w:val="24"/>
            <w:szCs w:val="24"/>
          </w:rPr>
          <w:delText xml:space="preserve"> </w:delText>
        </w:r>
        <w:r w:rsidRPr="0002098B" w:rsidDel="003D74FD">
          <w:rPr>
            <w:rFonts w:ascii="ＭＳ 明朝" w:hint="eastAsia"/>
            <w:spacing w:val="-2"/>
            <w:sz w:val="24"/>
            <w:szCs w:val="24"/>
          </w:rPr>
          <w:delText>㊞</w:delText>
        </w:r>
      </w:del>
    </w:p>
    <w:p w14:paraId="5082CFCE" w14:textId="5674DF92" w:rsidR="0002098B" w:rsidRPr="0002098B" w:rsidDel="003D74FD" w:rsidRDefault="0002098B" w:rsidP="003D74FD">
      <w:pPr>
        <w:rPr>
          <w:del w:id="1073" w:author="亀山　愛子" w:date="2020-03-06T14:35:00Z"/>
          <w:rFonts w:ascii="ＭＳ 明朝" w:cs="Times New Roman"/>
          <w:spacing w:val="8"/>
          <w:sz w:val="24"/>
          <w:szCs w:val="24"/>
        </w:rPr>
        <w:pPrChange w:id="1074" w:author="亀山　愛子" w:date="2020-03-06T14:36:00Z">
          <w:pPr/>
        </w:pPrChange>
      </w:pPr>
    </w:p>
    <w:p w14:paraId="33DCE6A1" w14:textId="273F0918" w:rsidR="0002098B" w:rsidDel="003D74FD" w:rsidRDefault="0002098B" w:rsidP="003D74FD">
      <w:pPr>
        <w:rPr>
          <w:del w:id="1075" w:author="亀山　愛子" w:date="2020-03-06T14:35:00Z"/>
          <w:rFonts w:ascii="ＭＳ 明朝"/>
          <w:sz w:val="24"/>
          <w:szCs w:val="24"/>
        </w:rPr>
        <w:pPrChange w:id="1076" w:author="亀山　愛子" w:date="2020-03-06T14:36:00Z">
          <w:pPr>
            <w:spacing w:line="340" w:lineRule="exact"/>
          </w:pPr>
        </w:pPrChange>
      </w:pPr>
      <w:del w:id="1077" w:author="亀山　愛子" w:date="2020-03-06T14:35:00Z">
        <w:r w:rsidRPr="0002098B" w:rsidDel="003D74FD">
          <w:rPr>
            <w:rFonts w:ascii="ＭＳ 明朝" w:hint="eastAsia"/>
            <w:sz w:val="24"/>
            <w:szCs w:val="24"/>
          </w:rPr>
          <w:delText xml:space="preserve">　私は、インターンシップ実習生として公益財団法人</w:delText>
        </w:r>
        <w:r w:rsidDel="003D74FD">
          <w:rPr>
            <w:rFonts w:ascii="ＭＳ 明朝" w:hint="eastAsia"/>
            <w:sz w:val="24"/>
            <w:szCs w:val="24"/>
          </w:rPr>
          <w:delText>福岡</w:delText>
        </w:r>
        <w:r w:rsidRPr="0002098B" w:rsidDel="003D74FD">
          <w:rPr>
            <w:rFonts w:ascii="ＭＳ 明朝" w:hint="eastAsia"/>
            <w:sz w:val="24"/>
            <w:szCs w:val="24"/>
          </w:rPr>
          <w:delText>県国際交流</w:delText>
        </w:r>
        <w:r w:rsidDel="003D74FD">
          <w:rPr>
            <w:rFonts w:ascii="ＭＳ 明朝" w:hint="eastAsia"/>
            <w:sz w:val="24"/>
            <w:szCs w:val="24"/>
          </w:rPr>
          <w:delText>センター</w:delText>
        </w:r>
        <w:r w:rsidRPr="0002098B" w:rsidDel="003D74FD">
          <w:rPr>
            <w:rFonts w:ascii="ＭＳ 明朝" w:hint="eastAsia"/>
            <w:sz w:val="24"/>
            <w:szCs w:val="24"/>
          </w:rPr>
          <w:delText>（以下「</w:delText>
        </w:r>
        <w:r w:rsidDel="003D74FD">
          <w:rPr>
            <w:rFonts w:ascii="ＭＳ 明朝" w:hint="eastAsia"/>
            <w:sz w:val="24"/>
            <w:szCs w:val="24"/>
          </w:rPr>
          <w:delText>センター</w:delText>
        </w:r>
        <w:r w:rsidRPr="0002098B" w:rsidDel="003D74FD">
          <w:rPr>
            <w:rFonts w:ascii="ＭＳ 明朝" w:hint="eastAsia"/>
            <w:sz w:val="24"/>
            <w:szCs w:val="24"/>
          </w:rPr>
          <w:delText>」という。）において実習を受けるにあたり、下記のとおり遵守することを誓います。</w:delText>
        </w:r>
      </w:del>
    </w:p>
    <w:p w14:paraId="2EA3C421" w14:textId="384CA80C" w:rsidR="00ED7370" w:rsidRPr="0002098B" w:rsidDel="003D74FD" w:rsidRDefault="00ED7370" w:rsidP="003D74FD">
      <w:pPr>
        <w:rPr>
          <w:del w:id="1078" w:author="亀山　愛子" w:date="2020-03-06T14:35:00Z"/>
          <w:rFonts w:ascii="ＭＳ 明朝" w:cs="Times New Roman"/>
          <w:spacing w:val="8"/>
          <w:sz w:val="24"/>
          <w:szCs w:val="24"/>
        </w:rPr>
        <w:pPrChange w:id="1079" w:author="亀山　愛子" w:date="2020-03-06T14:36:00Z">
          <w:pPr>
            <w:spacing w:line="340" w:lineRule="exact"/>
          </w:pPr>
        </w:pPrChange>
      </w:pPr>
    </w:p>
    <w:p w14:paraId="150C666C" w14:textId="41569FC9" w:rsidR="00ED7370" w:rsidDel="003D74FD" w:rsidRDefault="0002098B" w:rsidP="003D74FD">
      <w:pPr>
        <w:rPr>
          <w:del w:id="1080" w:author="亀山　愛子" w:date="2020-03-06T14:35:00Z"/>
        </w:rPr>
        <w:pPrChange w:id="1081" w:author="亀山　愛子" w:date="2020-03-06T14:36:00Z">
          <w:pPr>
            <w:pStyle w:val="a5"/>
            <w:spacing w:line="340" w:lineRule="exact"/>
          </w:pPr>
        </w:pPrChange>
      </w:pPr>
      <w:del w:id="1082" w:author="亀山　愛子" w:date="2020-03-06T14:35:00Z">
        <w:r w:rsidRPr="0002098B" w:rsidDel="003D74FD">
          <w:rPr>
            <w:rFonts w:hint="eastAsia"/>
          </w:rPr>
          <w:delText>記</w:delText>
        </w:r>
      </w:del>
    </w:p>
    <w:p w14:paraId="67A3E170" w14:textId="333CAF92" w:rsidR="00ED7370" w:rsidRPr="0002098B" w:rsidDel="003D74FD" w:rsidRDefault="00ED7370" w:rsidP="003D74FD">
      <w:pPr>
        <w:rPr>
          <w:del w:id="1083" w:author="亀山　愛子" w:date="2020-03-06T14:35:00Z"/>
        </w:rPr>
        <w:pPrChange w:id="1084" w:author="亀山　愛子" w:date="2020-03-06T14:36:00Z">
          <w:pPr>
            <w:spacing w:line="340" w:lineRule="exact"/>
          </w:pPr>
        </w:pPrChange>
      </w:pPr>
    </w:p>
    <w:p w14:paraId="5CBD71DE" w14:textId="2EF538CB" w:rsidR="0002098B" w:rsidRPr="0002098B" w:rsidDel="003D74FD" w:rsidRDefault="0002098B" w:rsidP="003D74FD">
      <w:pPr>
        <w:rPr>
          <w:del w:id="1085" w:author="亀山　愛子" w:date="2020-03-06T14:35:00Z"/>
          <w:rFonts w:ascii="ＭＳ 明朝" w:cs="Times New Roman"/>
          <w:spacing w:val="8"/>
          <w:sz w:val="24"/>
          <w:szCs w:val="24"/>
        </w:rPr>
        <w:pPrChange w:id="1086" w:author="亀山　愛子" w:date="2020-03-06T14:36:00Z">
          <w:pPr>
            <w:spacing w:line="340" w:lineRule="exact"/>
          </w:pPr>
        </w:pPrChange>
      </w:pPr>
      <w:del w:id="1087" w:author="亀山　愛子" w:date="2020-03-06T14:35:00Z">
        <w:r w:rsidRPr="0002098B" w:rsidDel="003D74FD">
          <w:rPr>
            <w:rFonts w:ascii="ＭＳ 明朝" w:hint="eastAsia"/>
            <w:sz w:val="24"/>
            <w:szCs w:val="24"/>
          </w:rPr>
          <w:delText>１</w:delText>
        </w:r>
        <w:r w:rsidDel="003D74FD">
          <w:rPr>
            <w:rFonts w:ascii="ＭＳ 明朝" w:hAnsi="ＭＳ 明朝" w:hint="eastAsia"/>
            <w:sz w:val="24"/>
            <w:szCs w:val="24"/>
          </w:rPr>
          <w:delText xml:space="preserve">　</w:delText>
        </w:r>
        <w:r w:rsidRPr="0002098B" w:rsidDel="003D74FD">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rsidP="003D74FD">
      <w:pPr>
        <w:rPr>
          <w:del w:id="1088" w:author="亀山　愛子" w:date="2020-01-16T14:47:00Z"/>
          <w:rFonts w:ascii="ＭＳ 明朝" w:cs="Times New Roman"/>
          <w:spacing w:val="8"/>
          <w:sz w:val="24"/>
          <w:szCs w:val="24"/>
        </w:rPr>
        <w:pPrChange w:id="1089" w:author="亀山　愛子" w:date="2020-03-06T14:36:00Z">
          <w:pPr>
            <w:spacing w:line="340" w:lineRule="exact"/>
          </w:pPr>
        </w:pPrChange>
      </w:pPr>
    </w:p>
    <w:p w14:paraId="38FA778E" w14:textId="38992711" w:rsidR="0002098B" w:rsidRPr="0002098B" w:rsidDel="003D74FD" w:rsidRDefault="0002098B" w:rsidP="003D74FD">
      <w:pPr>
        <w:rPr>
          <w:del w:id="1090" w:author="亀山　愛子" w:date="2020-03-06T14:35:00Z"/>
          <w:rFonts w:ascii="ＭＳ 明朝" w:cs="Times New Roman"/>
          <w:spacing w:val="8"/>
          <w:sz w:val="24"/>
          <w:szCs w:val="24"/>
        </w:rPr>
        <w:pPrChange w:id="1091" w:author="亀山　愛子" w:date="2020-03-06T14:36:00Z">
          <w:pPr>
            <w:spacing w:line="340" w:lineRule="exact"/>
            <w:ind w:left="223" w:hangingChars="100" w:hanging="223"/>
          </w:pPr>
        </w:pPrChange>
      </w:pPr>
      <w:del w:id="1092" w:author="亀山　愛子" w:date="2020-03-06T14:35:00Z">
        <w:r w:rsidRPr="0002098B" w:rsidDel="003D74FD">
          <w:rPr>
            <w:rFonts w:ascii="ＭＳ 明朝" w:hint="eastAsia"/>
            <w:sz w:val="24"/>
            <w:szCs w:val="24"/>
          </w:rPr>
          <w:delText>２</w:delText>
        </w:r>
        <w:r w:rsidDel="003D74FD">
          <w:rPr>
            <w:rFonts w:ascii="ＭＳ 明朝" w:hAnsi="ＭＳ 明朝" w:hint="eastAsia"/>
            <w:sz w:val="24"/>
            <w:szCs w:val="24"/>
          </w:rPr>
          <w:delText xml:space="preserve">　</w:delText>
        </w:r>
        <w:r w:rsidRPr="0002098B" w:rsidDel="003D74FD">
          <w:rPr>
            <w:rFonts w:ascii="ＭＳ 明朝" w:hint="eastAsia"/>
            <w:sz w:val="24"/>
            <w:szCs w:val="24"/>
          </w:rPr>
          <w:delText>実習期間中は、</w:delText>
        </w:r>
        <w:r w:rsidR="003F297D" w:rsidDel="003D74FD">
          <w:rPr>
            <w:rFonts w:ascii="ＭＳ 明朝" w:hint="eastAsia"/>
            <w:sz w:val="24"/>
            <w:szCs w:val="24"/>
          </w:rPr>
          <w:delText>センター</w:delText>
        </w:r>
        <w:r w:rsidRPr="0002098B" w:rsidDel="003D74FD">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rsidP="003D74FD">
      <w:pPr>
        <w:rPr>
          <w:del w:id="1093" w:author="亀山　愛子" w:date="2020-01-16T14:47:00Z"/>
          <w:rFonts w:ascii="ＭＳ 明朝" w:cs="Times New Roman"/>
          <w:spacing w:val="8"/>
          <w:sz w:val="24"/>
          <w:szCs w:val="24"/>
        </w:rPr>
        <w:pPrChange w:id="1094" w:author="亀山　愛子" w:date="2020-03-06T14:36:00Z">
          <w:pPr>
            <w:spacing w:line="340" w:lineRule="exact"/>
          </w:pPr>
        </w:pPrChange>
      </w:pPr>
    </w:p>
    <w:p w14:paraId="44B5D093" w14:textId="47FBC4F5" w:rsidR="0002098B" w:rsidRPr="0002098B" w:rsidDel="003D74FD" w:rsidRDefault="0002098B" w:rsidP="003D74FD">
      <w:pPr>
        <w:rPr>
          <w:del w:id="1095" w:author="亀山　愛子" w:date="2020-03-06T14:35:00Z"/>
          <w:rFonts w:ascii="ＭＳ 明朝" w:cs="Times New Roman"/>
          <w:spacing w:val="8"/>
          <w:sz w:val="24"/>
          <w:szCs w:val="24"/>
        </w:rPr>
        <w:pPrChange w:id="1096" w:author="亀山　愛子" w:date="2020-03-06T14:36:00Z">
          <w:pPr>
            <w:spacing w:line="340" w:lineRule="exact"/>
            <w:ind w:left="223" w:hangingChars="100" w:hanging="223"/>
          </w:pPr>
        </w:pPrChange>
      </w:pPr>
      <w:commentRangeStart w:id="1097"/>
      <w:del w:id="1098" w:author="亀山　愛子" w:date="2020-03-06T14:35:00Z">
        <w:r w:rsidRPr="003507C6" w:rsidDel="003D74FD">
          <w:rPr>
            <w:rFonts w:ascii="ＭＳ 明朝" w:hint="eastAsia"/>
            <w:sz w:val="24"/>
            <w:szCs w:val="24"/>
          </w:rPr>
          <w:delText xml:space="preserve">３　</w:delText>
        </w:r>
      </w:del>
      <w:del w:id="1099"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1100" w:author="亀山　愛子" w:date="2020-03-06T14:35:00Z">
        <w:r w:rsidRPr="003507C6" w:rsidDel="003D74FD">
          <w:rPr>
            <w:rFonts w:ascii="ＭＳ 明朝" w:hint="eastAsia"/>
            <w:sz w:val="24"/>
            <w:szCs w:val="24"/>
          </w:rPr>
          <w:delText>漏らしません。実習終了後に</w:delText>
        </w:r>
        <w:r w:rsidR="00B15C03" w:rsidRPr="003507C6" w:rsidDel="003D74FD">
          <w:rPr>
            <w:rFonts w:ascii="ＭＳ 明朝" w:hint="eastAsia"/>
            <w:sz w:val="24"/>
            <w:szCs w:val="24"/>
            <w:rPrChange w:id="1101" w:author="亀山　愛子" w:date="2020-01-16T14:40:00Z">
              <w:rPr>
                <w:rFonts w:ascii="ＭＳ 明朝" w:hint="eastAsia"/>
                <w:color w:val="FF0000"/>
                <w:sz w:val="24"/>
                <w:szCs w:val="24"/>
              </w:rPr>
            </w:rPrChange>
          </w:rPr>
          <w:delText>お</w:delText>
        </w:r>
        <w:r w:rsidRPr="0002098B" w:rsidDel="003D74FD">
          <w:rPr>
            <w:rFonts w:ascii="ＭＳ 明朝" w:hint="eastAsia"/>
            <w:sz w:val="24"/>
            <w:szCs w:val="24"/>
          </w:rPr>
          <w:delText>いても同様とします。</w:delText>
        </w:r>
        <w:commentRangeEnd w:id="1097"/>
        <w:r w:rsidR="000C4B28" w:rsidDel="003D74FD">
          <w:rPr>
            <w:rStyle w:val="ac"/>
          </w:rPr>
          <w:commentReference w:id="1097"/>
        </w:r>
      </w:del>
    </w:p>
    <w:p w14:paraId="0E0F6D33" w14:textId="4EE68068" w:rsidR="0002098B" w:rsidRPr="0002098B" w:rsidDel="003507C6" w:rsidRDefault="0002098B" w:rsidP="003D74FD">
      <w:pPr>
        <w:rPr>
          <w:del w:id="1102" w:author="亀山　愛子" w:date="2020-01-16T14:47:00Z"/>
          <w:rFonts w:ascii="ＭＳ 明朝" w:cs="Times New Roman"/>
          <w:spacing w:val="8"/>
          <w:sz w:val="24"/>
          <w:szCs w:val="24"/>
        </w:rPr>
        <w:pPrChange w:id="1103" w:author="亀山　愛子" w:date="2020-03-06T14:36:00Z">
          <w:pPr>
            <w:spacing w:line="340" w:lineRule="exact"/>
          </w:pPr>
        </w:pPrChange>
      </w:pPr>
    </w:p>
    <w:p w14:paraId="36F6E675" w14:textId="65E8BF8D" w:rsidR="0002098B" w:rsidRPr="0002098B" w:rsidDel="003D74FD" w:rsidRDefault="0002098B" w:rsidP="003D74FD">
      <w:pPr>
        <w:rPr>
          <w:del w:id="1104" w:author="亀山　愛子" w:date="2020-03-06T14:35:00Z"/>
          <w:rFonts w:ascii="ＭＳ 明朝" w:cs="Times New Roman"/>
          <w:spacing w:val="8"/>
          <w:sz w:val="24"/>
          <w:szCs w:val="24"/>
        </w:rPr>
        <w:pPrChange w:id="1105" w:author="亀山　愛子" w:date="2020-03-06T14:36:00Z">
          <w:pPr>
            <w:spacing w:line="340" w:lineRule="exact"/>
            <w:ind w:left="223" w:hangingChars="100" w:hanging="223"/>
          </w:pPr>
        </w:pPrChange>
      </w:pPr>
      <w:del w:id="1106" w:author="亀山　愛子" w:date="2020-03-06T14:35:00Z">
        <w:r w:rsidRPr="0002098B" w:rsidDel="003D74FD">
          <w:rPr>
            <w:rFonts w:ascii="ＭＳ 明朝" w:hint="eastAsia"/>
            <w:sz w:val="24"/>
            <w:szCs w:val="24"/>
          </w:rPr>
          <w:delText>４</w:delText>
        </w:r>
        <w:r w:rsidDel="003D74FD">
          <w:rPr>
            <w:rFonts w:ascii="ＭＳ 明朝" w:hint="eastAsia"/>
            <w:sz w:val="24"/>
            <w:szCs w:val="24"/>
          </w:rPr>
          <w:delText xml:space="preserve">　</w:delText>
        </w:r>
        <w:r w:rsidRPr="0002098B" w:rsidDel="003D74FD">
          <w:rPr>
            <w:rFonts w:ascii="ＭＳ 明朝" w:hint="eastAsia"/>
            <w:sz w:val="24"/>
            <w:szCs w:val="24"/>
          </w:rPr>
          <w:delText>実習の成果として論文等の外部への発表に際しては、事前に</w:delText>
        </w:r>
        <w:r w:rsidR="00E401D0" w:rsidDel="003D74FD">
          <w:rPr>
            <w:rFonts w:ascii="ＭＳ 明朝" w:hint="eastAsia"/>
            <w:sz w:val="24"/>
            <w:szCs w:val="24"/>
          </w:rPr>
          <w:delText>センター</w:delText>
        </w:r>
        <w:r w:rsidRPr="0002098B" w:rsidDel="003D74FD">
          <w:rPr>
            <w:rFonts w:ascii="ＭＳ 明朝" w:hint="eastAsia"/>
            <w:sz w:val="24"/>
            <w:szCs w:val="24"/>
          </w:rPr>
          <w:delText>の承認を得ます。</w:delText>
        </w:r>
      </w:del>
    </w:p>
    <w:p w14:paraId="38F3F6DD" w14:textId="4CBDF4D0" w:rsidR="0002098B" w:rsidRPr="0002098B" w:rsidDel="003507C6" w:rsidRDefault="0002098B" w:rsidP="003D74FD">
      <w:pPr>
        <w:rPr>
          <w:del w:id="1107" w:author="亀山　愛子" w:date="2020-01-16T14:47:00Z"/>
          <w:rFonts w:ascii="ＭＳ 明朝" w:cs="Times New Roman"/>
          <w:spacing w:val="8"/>
          <w:sz w:val="24"/>
          <w:szCs w:val="24"/>
        </w:rPr>
        <w:pPrChange w:id="1108" w:author="亀山　愛子" w:date="2020-03-06T14:36:00Z">
          <w:pPr>
            <w:spacing w:line="340" w:lineRule="exact"/>
          </w:pPr>
        </w:pPrChange>
      </w:pPr>
    </w:p>
    <w:p w14:paraId="2E34BC46" w14:textId="1F1204C4" w:rsidR="00375A89" w:rsidRPr="0002098B" w:rsidDel="003D74FD" w:rsidRDefault="0002098B" w:rsidP="003D74FD">
      <w:pPr>
        <w:rPr>
          <w:del w:id="1109" w:author="亀山　愛子" w:date="2020-03-06T14:35:00Z"/>
          <w:moveTo w:id="1110" w:author="亀山　愛子" w:date="2020-01-31T20:51:00Z"/>
          <w:rFonts w:ascii="ＭＳ 明朝" w:cs="Times New Roman"/>
          <w:spacing w:val="8"/>
          <w:sz w:val="24"/>
          <w:szCs w:val="24"/>
        </w:rPr>
        <w:pPrChange w:id="1111" w:author="亀山　愛子" w:date="2020-03-06T14:36:00Z">
          <w:pPr>
            <w:spacing w:line="340" w:lineRule="exact"/>
            <w:ind w:left="223" w:hangingChars="100" w:hanging="223"/>
          </w:pPr>
        </w:pPrChange>
      </w:pPr>
      <w:del w:id="1112" w:author="亀山　愛子" w:date="2020-03-06T14:35:00Z">
        <w:r w:rsidRPr="0002098B" w:rsidDel="003D74FD">
          <w:rPr>
            <w:rFonts w:ascii="ＭＳ 明朝" w:hint="eastAsia"/>
            <w:sz w:val="24"/>
            <w:szCs w:val="24"/>
          </w:rPr>
          <w:delText>５</w:delText>
        </w:r>
        <w:r w:rsidDel="003D74FD">
          <w:rPr>
            <w:rFonts w:ascii="ＭＳ 明朝" w:hint="eastAsia"/>
            <w:sz w:val="24"/>
            <w:szCs w:val="24"/>
          </w:rPr>
          <w:delText xml:space="preserve">　</w:delText>
        </w:r>
      </w:del>
      <w:del w:id="1113" w:author="亀山　愛子" w:date="2020-01-16T14:39:00Z">
        <w:r w:rsidRPr="0002098B" w:rsidDel="003507C6">
          <w:rPr>
            <w:rFonts w:ascii="ＭＳ 明朝" w:hint="eastAsia"/>
            <w:sz w:val="24"/>
            <w:szCs w:val="24"/>
          </w:rPr>
          <w:delText>事柄</w:delText>
        </w:r>
      </w:del>
      <w:del w:id="1114" w:author="亀山　愛子" w:date="2020-03-06T14:35:00Z">
        <w:r w:rsidRPr="0002098B" w:rsidDel="003D74FD">
          <w:rPr>
            <w:rFonts w:ascii="ＭＳ 明朝" w:hint="eastAsia"/>
            <w:sz w:val="24"/>
            <w:szCs w:val="24"/>
          </w:rPr>
          <w:delText>に反する行為をした場合は、</w:delText>
        </w:r>
        <w:r w:rsidR="00E401D0" w:rsidDel="003D74FD">
          <w:rPr>
            <w:rFonts w:ascii="ＭＳ 明朝" w:hint="eastAsia"/>
            <w:sz w:val="24"/>
            <w:szCs w:val="24"/>
          </w:rPr>
          <w:delText>センター</w:delText>
        </w:r>
        <w:r w:rsidRPr="0002098B" w:rsidDel="003D74FD">
          <w:rPr>
            <w:rFonts w:ascii="ＭＳ 明朝" w:hint="eastAsia"/>
            <w:sz w:val="24"/>
            <w:szCs w:val="24"/>
          </w:rPr>
          <w:delText>及び損害を与えた第三者に対して自ら責任を負います。また、</w:delText>
        </w:r>
      </w:del>
      <w:moveToRangeStart w:id="1115" w:author="亀山　愛子" w:date="2020-01-31T20:51:00Z" w:name="move31396295"/>
      <w:moveTo w:id="1116" w:author="亀山　愛子" w:date="2020-01-31T20:51:00Z">
        <w:del w:id="1117" w:author="亀山　愛子" w:date="2020-03-06T14:35:00Z">
          <w:r w:rsidR="00375A89" w:rsidRPr="0002098B" w:rsidDel="003D74FD">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114D9E96" w:rsidR="00375A89" w:rsidRPr="0002098B" w:rsidDel="003D74FD" w:rsidRDefault="00375A89" w:rsidP="003D74FD">
      <w:pPr>
        <w:rPr>
          <w:del w:id="1118" w:author="亀山　愛子" w:date="2020-03-06T14:35:00Z"/>
          <w:moveTo w:id="1119" w:author="亀山　愛子" w:date="2020-01-31T20:51:00Z"/>
          <w:rFonts w:ascii="ＭＳ 明朝" w:cs="Times New Roman"/>
          <w:spacing w:val="8"/>
          <w:sz w:val="24"/>
          <w:szCs w:val="24"/>
        </w:rPr>
        <w:pPrChange w:id="1120" w:author="亀山　愛子" w:date="2020-03-06T14:36:00Z">
          <w:pPr>
            <w:spacing w:line="240" w:lineRule="exact"/>
          </w:pPr>
        </w:pPrChange>
      </w:pPr>
    </w:p>
    <w:p w14:paraId="5F87CF96" w14:textId="30FBA38A" w:rsidR="00375A89" w:rsidRPr="0002098B" w:rsidDel="003D74FD" w:rsidRDefault="00375A89" w:rsidP="003D74FD">
      <w:pPr>
        <w:rPr>
          <w:del w:id="1121" w:author="亀山　愛子" w:date="2020-03-06T14:35:00Z"/>
          <w:moveTo w:id="1122" w:author="亀山　愛子" w:date="2020-01-31T20:51:00Z"/>
          <w:rFonts w:ascii="ＭＳ 明朝" w:cs="Times New Roman"/>
          <w:spacing w:val="8"/>
          <w:sz w:val="24"/>
          <w:szCs w:val="24"/>
        </w:rPr>
        <w:pPrChange w:id="1123" w:author="亀山　愛子" w:date="2020-03-06T14:36:00Z">
          <w:pPr>
            <w:spacing w:line="340" w:lineRule="exact"/>
            <w:ind w:left="223" w:hangingChars="100" w:hanging="223"/>
          </w:pPr>
        </w:pPrChange>
      </w:pPr>
      <w:moveTo w:id="1124" w:author="亀山　愛子" w:date="2020-01-31T20:51:00Z">
        <w:del w:id="1125" w:author="亀山　愛子" w:date="2020-03-06T14:35:00Z">
          <w:r w:rsidRPr="0002098B" w:rsidDel="003D74FD">
            <w:rPr>
              <w:rFonts w:ascii="ＭＳ 明朝" w:hint="eastAsia"/>
              <w:sz w:val="24"/>
              <w:szCs w:val="24"/>
            </w:rPr>
            <w:delText>６</w:delText>
          </w:r>
          <w:r w:rsidDel="003D74FD">
            <w:rPr>
              <w:rFonts w:ascii="ＭＳ 明朝" w:hAnsi="ＭＳ 明朝" w:hint="eastAsia"/>
              <w:sz w:val="24"/>
              <w:szCs w:val="24"/>
            </w:rPr>
            <w:delText xml:space="preserve">　</w:delText>
          </w:r>
          <w:r w:rsidRPr="0002098B" w:rsidDel="003D74FD">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rsidP="003D74FD">
      <w:pPr>
        <w:rPr>
          <w:del w:id="1126" w:author="亀山　愛子" w:date="2020-03-06T14:23:00Z"/>
          <w:moveFrom w:id="1127" w:author="亀山　愛子" w:date="2020-01-31T20:51:00Z"/>
          <w:rFonts w:ascii="ＭＳ 明朝" w:cs="Times New Roman"/>
          <w:spacing w:val="8"/>
          <w:sz w:val="24"/>
          <w:szCs w:val="24"/>
        </w:rPr>
        <w:pPrChange w:id="1128" w:author="亀山　愛子" w:date="2020-03-06T14:36:00Z">
          <w:pPr>
            <w:spacing w:line="340" w:lineRule="exact"/>
            <w:ind w:left="223" w:hangingChars="100" w:hanging="223"/>
          </w:pPr>
        </w:pPrChange>
      </w:pPr>
      <w:moveFromRangeStart w:id="1129" w:author="亀山　愛子" w:date="2020-01-31T20:51:00Z" w:name="move31396295"/>
      <w:moveToRangeEnd w:id="1115"/>
      <w:moveFrom w:id="1130" w:author="亀山　愛子" w:date="2020-01-31T20:51:00Z">
        <w:del w:id="1131"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rsidP="003D74FD">
      <w:pPr>
        <w:rPr>
          <w:del w:id="1132" w:author="亀山　愛子" w:date="2020-03-06T14:23:00Z"/>
          <w:moveFrom w:id="1133" w:author="亀山　愛子" w:date="2020-01-31T20:51:00Z"/>
          <w:rFonts w:ascii="ＭＳ 明朝" w:cs="Times New Roman"/>
          <w:spacing w:val="8"/>
          <w:sz w:val="24"/>
          <w:szCs w:val="24"/>
        </w:rPr>
        <w:pPrChange w:id="1134" w:author="亀山　愛子" w:date="2020-03-06T14:36:00Z">
          <w:pPr>
            <w:spacing w:line="340" w:lineRule="exact"/>
          </w:pPr>
        </w:pPrChange>
      </w:pPr>
    </w:p>
    <w:p w14:paraId="175FB6B0" w14:textId="22F4EFF4" w:rsidR="0002098B" w:rsidRPr="0002098B" w:rsidRDefault="0002098B" w:rsidP="003D74FD">
      <w:pPr>
        <w:rPr>
          <w:rFonts w:ascii="ＭＳ 明朝" w:cs="Times New Roman"/>
          <w:spacing w:val="8"/>
          <w:sz w:val="24"/>
          <w:szCs w:val="24"/>
        </w:rPr>
        <w:pPrChange w:id="1135" w:author="亀山　愛子" w:date="2020-03-06T14:36:00Z">
          <w:pPr>
            <w:spacing w:line="340" w:lineRule="exact"/>
            <w:ind w:left="223" w:hangingChars="100" w:hanging="223"/>
          </w:pPr>
        </w:pPrChange>
      </w:pPr>
      <w:moveFrom w:id="1136" w:author="亀山　愛子" w:date="2020-01-31T20:51:00Z">
        <w:del w:id="1137"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1129"/>
    </w:p>
    <w:sectPr w:rsidR="0002098B" w:rsidRPr="0002098B" w:rsidSect="00837487">
      <w:pgSz w:w="11906" w:h="16838"/>
      <w:pgMar w:top="1985" w:right="1701" w:bottom="1418" w:left="1701" w:header="851" w:footer="992" w:gutter="0"/>
      <w:cols w:space="425"/>
      <w:docGrid w:type="linesAndChars" w:linePitch="360" w:charSpace="-3426"/>
      <w:sectPrChange w:id="1138"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798"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806"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1097"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D74FD"/>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923</Words>
  <Characters>5265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2</cp:revision>
  <cp:lastPrinted>2020-03-06T02:48:00Z</cp:lastPrinted>
  <dcterms:created xsi:type="dcterms:W3CDTF">2020-03-06T05:37:00Z</dcterms:created>
  <dcterms:modified xsi:type="dcterms:W3CDTF">2020-03-06T05:37:00Z</dcterms:modified>
</cp:coreProperties>
</file>