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0682" w14:textId="7F60EFCA" w:rsidR="008B74C8" w:rsidRPr="008B74C8" w:rsidDel="00D8343E" w:rsidRDefault="008B74C8" w:rsidP="00464D3B">
      <w:pPr>
        <w:jc w:val="center"/>
        <w:rPr>
          <w:del w:id="0" w:author="亀山　愛子" w:date="2020-03-06T14:18:00Z"/>
          <w:rFonts w:asciiTheme="minorEastAsia" w:hAnsiTheme="minorEastAsia"/>
          <w:sz w:val="24"/>
          <w:szCs w:val="24"/>
        </w:rPr>
      </w:pPr>
      <w:del w:id="1" w:author="亀山　愛子" w:date="2020-03-06T14:18:00Z">
        <w:r w:rsidRPr="008B74C8" w:rsidDel="00D8343E">
          <w:rPr>
            <w:rFonts w:asciiTheme="minorEastAsia" w:hAnsiTheme="minorEastAsia"/>
            <w:sz w:val="24"/>
            <w:szCs w:val="24"/>
          </w:rPr>
          <w:delText>公益財団法人</w:delText>
        </w:r>
        <w:r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インターンシップ実施要綱</w:delText>
        </w:r>
      </w:del>
      <w:del w:id="2" w:author="亀山　愛子" w:date="2020-03-06T11:51:00Z">
        <w:r w:rsidR="00FF3B40" w:rsidDel="007668CE">
          <w:rPr>
            <w:rFonts w:asciiTheme="minorEastAsia" w:hAnsiTheme="minorEastAsia" w:hint="eastAsia"/>
            <w:sz w:val="24"/>
            <w:szCs w:val="24"/>
          </w:rPr>
          <w:delText>（案）</w:delText>
        </w:r>
      </w:del>
    </w:p>
    <w:p w14:paraId="4873FBC7" w14:textId="44DC222D" w:rsidR="00936D8D" w:rsidRPr="001A65E3" w:rsidDel="00D8343E" w:rsidRDefault="00936D8D">
      <w:pPr>
        <w:rPr>
          <w:del w:id="3" w:author="亀山　愛子" w:date="2020-03-06T14:18:00Z"/>
          <w:rFonts w:asciiTheme="minorEastAsia" w:hAnsiTheme="minorEastAsia"/>
          <w:sz w:val="24"/>
          <w:szCs w:val="24"/>
        </w:rPr>
      </w:pPr>
    </w:p>
    <w:p w14:paraId="4F676C3E" w14:textId="2760BA98" w:rsidR="008B74C8" w:rsidDel="00D8343E" w:rsidRDefault="008B74C8" w:rsidP="008B74C8">
      <w:pPr>
        <w:ind w:firstLineChars="50" w:firstLine="112"/>
        <w:rPr>
          <w:del w:id="4" w:author="亀山　愛子" w:date="2020-03-06T14:18:00Z"/>
          <w:rFonts w:asciiTheme="minorEastAsia" w:hAnsiTheme="minorEastAsia"/>
          <w:sz w:val="24"/>
          <w:szCs w:val="24"/>
        </w:rPr>
      </w:pPr>
      <w:del w:id="5" w:author="亀山　愛子" w:date="2020-03-06T14:18:00Z">
        <w:r w:rsidRPr="008B74C8" w:rsidDel="00D8343E">
          <w:rPr>
            <w:rFonts w:asciiTheme="minorEastAsia" w:hAnsiTheme="minorEastAsia"/>
            <w:sz w:val="24"/>
            <w:szCs w:val="24"/>
          </w:rPr>
          <w:delText>（</w:delText>
        </w:r>
        <w:r w:rsidR="00B2628D" w:rsidDel="00D8343E">
          <w:rPr>
            <w:rFonts w:asciiTheme="minorEastAsia" w:hAnsiTheme="minorEastAsia" w:hint="eastAsia"/>
            <w:sz w:val="24"/>
            <w:szCs w:val="24"/>
          </w:rPr>
          <w:delText>目的</w:delText>
        </w:r>
        <w:r w:rsidRPr="008B74C8" w:rsidDel="00D8343E">
          <w:rPr>
            <w:rFonts w:asciiTheme="minorEastAsia" w:hAnsiTheme="minorEastAsia"/>
            <w:sz w:val="24"/>
            <w:szCs w:val="24"/>
          </w:rPr>
          <w:delText>）</w:delText>
        </w:r>
      </w:del>
    </w:p>
    <w:p w14:paraId="1F64FAB1" w14:textId="1756F070" w:rsidR="008B74C8" w:rsidDel="00D8343E" w:rsidRDefault="008B74C8" w:rsidP="00DD60DB">
      <w:pPr>
        <w:ind w:left="223" w:hangingChars="100" w:hanging="223"/>
        <w:rPr>
          <w:del w:id="6" w:author="亀山　愛子" w:date="2020-03-06T14:18:00Z"/>
          <w:rFonts w:asciiTheme="minorEastAsia" w:hAnsiTheme="minorEastAsia"/>
          <w:sz w:val="24"/>
          <w:szCs w:val="24"/>
        </w:rPr>
      </w:pPr>
      <w:del w:id="7" w:author="亀山　愛子" w:date="2020-03-06T14:18:00Z">
        <w:r w:rsidDel="00D8343E">
          <w:rPr>
            <w:rFonts w:asciiTheme="minorEastAsia" w:hAnsiTheme="minorEastAsia" w:hint="eastAsia"/>
            <w:sz w:val="24"/>
            <w:szCs w:val="24"/>
          </w:rPr>
          <w:delText xml:space="preserve">第１条　</w:delText>
        </w:r>
        <w:r w:rsidR="00B2628D" w:rsidDel="00D8343E">
          <w:rPr>
            <w:rFonts w:asciiTheme="minorEastAsia" w:hAnsiTheme="minorEastAsia" w:hint="eastAsia"/>
            <w:sz w:val="24"/>
            <w:szCs w:val="24"/>
          </w:rPr>
          <w:delText>この要綱は、</w:delText>
        </w:r>
        <w:r w:rsidRPr="008B74C8" w:rsidDel="00D8343E">
          <w:rPr>
            <w:rFonts w:asciiTheme="minorEastAsia" w:hAnsiTheme="minorEastAsia"/>
            <w:sz w:val="24"/>
            <w:szCs w:val="24"/>
          </w:rPr>
          <w:delText>公益財団法人</w:delText>
        </w:r>
      </w:del>
      <w:del w:id="8" w:author="亀山　愛子" w:date="2020-03-04T10:14:00Z">
        <w:r w:rsidRPr="008B74C8" w:rsidDel="00710131">
          <w:rPr>
            <w:rFonts w:asciiTheme="minorEastAsia" w:hAnsiTheme="minorEastAsia"/>
            <w:sz w:val="24"/>
            <w:szCs w:val="24"/>
          </w:rPr>
          <w:delText xml:space="preserve"> </w:delText>
        </w:r>
      </w:del>
      <w:del w:id="9" w:author="亀山　愛子" w:date="2020-03-06T14:18:00Z">
        <w:r w:rsidRPr="008B74C8"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（以下「</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w:delText>
        </w:r>
        <w:r w:rsidRPr="008B74C8" w:rsidDel="00D8343E">
          <w:rPr>
            <w:rFonts w:asciiTheme="minorEastAsia" w:hAnsiTheme="minorEastAsia" w:hint="eastAsia"/>
            <w:sz w:val="24"/>
            <w:szCs w:val="24"/>
          </w:rPr>
          <w:delText>とい</w:delText>
        </w:r>
        <w:r w:rsidDel="00D8343E">
          <w:rPr>
            <w:rFonts w:asciiTheme="minorEastAsia" w:hAnsiTheme="minorEastAsia" w:hint="eastAsia"/>
            <w:sz w:val="24"/>
            <w:szCs w:val="24"/>
          </w:rPr>
          <w:delText>う。</w:delText>
        </w:r>
        <w:r w:rsidRPr="008B74C8" w:rsidDel="00D8343E">
          <w:rPr>
            <w:rFonts w:asciiTheme="minorEastAsia" w:hAnsiTheme="minorEastAsia"/>
            <w:sz w:val="24"/>
            <w:szCs w:val="24"/>
          </w:rPr>
          <w:delText>）が実施するインター</w:delText>
        </w:r>
      </w:del>
      <w:del w:id="10" w:author="亀山　愛子" w:date="2020-02-26T17:10:00Z">
        <w:r w:rsidRPr="008B74C8" w:rsidDel="002D3A12">
          <w:rPr>
            <w:rFonts w:asciiTheme="minorEastAsia" w:hAnsiTheme="minorEastAsia"/>
            <w:sz w:val="24"/>
            <w:szCs w:val="24"/>
          </w:rPr>
          <w:delText xml:space="preserve"> </w:delText>
        </w:r>
      </w:del>
      <w:del w:id="11" w:author="亀山　愛子" w:date="2020-03-06T14:18:00Z">
        <w:r w:rsidRPr="008B74C8" w:rsidDel="00D8343E">
          <w:rPr>
            <w:rFonts w:asciiTheme="minorEastAsia" w:hAnsiTheme="minorEastAsia"/>
            <w:sz w:val="24"/>
            <w:szCs w:val="24"/>
          </w:rPr>
          <w:delText>ンシップに</w:delText>
        </w:r>
        <w:r w:rsidR="00B2628D" w:rsidDel="00D8343E">
          <w:rPr>
            <w:rFonts w:asciiTheme="minorEastAsia" w:hAnsiTheme="minorEastAsia" w:hint="eastAsia"/>
            <w:sz w:val="24"/>
            <w:szCs w:val="24"/>
          </w:rPr>
          <w:delText>ついて</w:delText>
        </w:r>
        <w:r w:rsidRPr="008B74C8" w:rsidDel="00D8343E">
          <w:rPr>
            <w:rFonts w:asciiTheme="minorEastAsia" w:hAnsiTheme="minorEastAsia"/>
            <w:sz w:val="24"/>
            <w:szCs w:val="24"/>
          </w:rPr>
          <w:delText>必要な事項を定め</w:delText>
        </w:r>
        <w:r w:rsidR="00B2628D" w:rsidDel="00D8343E">
          <w:rPr>
            <w:rFonts w:asciiTheme="minorEastAsia" w:hAnsiTheme="minorEastAsia" w:hint="eastAsia"/>
            <w:sz w:val="24"/>
            <w:szCs w:val="24"/>
          </w:rPr>
          <w:delText>、イ</w:delText>
        </w:r>
        <w:r w:rsidRPr="008B74C8" w:rsidDel="00D8343E">
          <w:rPr>
            <w:rFonts w:asciiTheme="minorEastAsia" w:hAnsiTheme="minorEastAsia"/>
            <w:sz w:val="24"/>
            <w:szCs w:val="24"/>
          </w:rPr>
          <w:delText>ンターンシップ実習生（以下「実習生」という。）</w:delText>
        </w:r>
        <w:r w:rsidR="00DD07A1" w:rsidDel="00D8343E">
          <w:rPr>
            <w:rFonts w:asciiTheme="minorEastAsia" w:hAnsiTheme="minorEastAsia" w:hint="eastAsia"/>
            <w:sz w:val="24"/>
            <w:szCs w:val="24"/>
          </w:rPr>
          <w:delText>の</w:delText>
        </w:r>
        <w:r w:rsidRPr="008B74C8" w:rsidDel="00D8343E">
          <w:rPr>
            <w:rFonts w:asciiTheme="minorEastAsia" w:hAnsiTheme="minorEastAsia"/>
            <w:sz w:val="24"/>
            <w:szCs w:val="24"/>
          </w:rPr>
          <w:delText>就業意識の向上や国際交流、多文化共生に対する理解を深める</w:delText>
        </w:r>
        <w:r w:rsidR="0007065E" w:rsidRPr="00DB0E88" w:rsidDel="00D8343E">
          <w:rPr>
            <w:rFonts w:asciiTheme="minorEastAsia" w:hAnsiTheme="minorEastAsia" w:hint="eastAsia"/>
            <w:sz w:val="24"/>
            <w:szCs w:val="24"/>
          </w:rPr>
          <w:delText>機会を提供する</w:delText>
        </w:r>
        <w:r w:rsidRPr="008B74C8" w:rsidDel="00D8343E">
          <w:rPr>
            <w:rFonts w:asciiTheme="minorEastAsia" w:hAnsiTheme="minorEastAsia"/>
            <w:sz w:val="24"/>
            <w:szCs w:val="24"/>
          </w:rPr>
          <w:delText>ことを目的と</w:delText>
        </w:r>
        <w:r w:rsidR="00B2628D" w:rsidDel="00D8343E">
          <w:rPr>
            <w:rFonts w:asciiTheme="minorEastAsia" w:hAnsiTheme="minorEastAsia" w:hint="eastAsia"/>
            <w:sz w:val="24"/>
            <w:szCs w:val="24"/>
          </w:rPr>
          <w:delText>する</w:delText>
        </w:r>
        <w:r w:rsidRPr="008B74C8" w:rsidDel="00D8343E">
          <w:rPr>
            <w:rFonts w:asciiTheme="minorEastAsia" w:hAnsiTheme="minorEastAsia"/>
            <w:sz w:val="24"/>
            <w:szCs w:val="24"/>
          </w:rPr>
          <w:delText>。</w:delText>
        </w:r>
      </w:del>
    </w:p>
    <w:p w14:paraId="7FF223FA" w14:textId="697823D9" w:rsidR="008B74C8" w:rsidDel="00D8343E" w:rsidRDefault="008B74C8" w:rsidP="008B74C8">
      <w:pPr>
        <w:rPr>
          <w:del w:id="12" w:author="亀山　愛子" w:date="2020-03-06T14:18:00Z"/>
          <w:rFonts w:asciiTheme="minorEastAsia" w:hAnsiTheme="minorEastAsia"/>
          <w:sz w:val="24"/>
          <w:szCs w:val="24"/>
        </w:rPr>
      </w:pPr>
      <w:del w:id="13" w:author="亀山　愛子" w:date="2020-03-06T14:18:00Z">
        <w:r w:rsidRPr="008B74C8" w:rsidDel="00D8343E">
          <w:rPr>
            <w:rFonts w:asciiTheme="minorEastAsia" w:hAnsiTheme="minorEastAsia"/>
            <w:sz w:val="24"/>
            <w:szCs w:val="24"/>
          </w:rPr>
          <w:delText xml:space="preserve"> </w:delText>
        </w:r>
      </w:del>
    </w:p>
    <w:p w14:paraId="075B1932" w14:textId="57835957" w:rsidR="008B74C8" w:rsidDel="00D8343E" w:rsidRDefault="008B74C8" w:rsidP="008B74C8">
      <w:pPr>
        <w:ind w:firstLineChars="50" w:firstLine="112"/>
        <w:rPr>
          <w:del w:id="14" w:author="亀山　愛子" w:date="2020-03-06T14:18:00Z"/>
          <w:rFonts w:asciiTheme="minorEastAsia" w:hAnsiTheme="minorEastAsia"/>
          <w:sz w:val="24"/>
          <w:szCs w:val="24"/>
        </w:rPr>
      </w:pPr>
      <w:del w:id="15" w:author="亀山　愛子" w:date="2020-03-06T14:18:00Z">
        <w:r w:rsidRPr="008B74C8" w:rsidDel="00D8343E">
          <w:rPr>
            <w:rFonts w:asciiTheme="minorEastAsia" w:hAnsiTheme="minorEastAsia"/>
            <w:sz w:val="24"/>
            <w:szCs w:val="24"/>
          </w:rPr>
          <w:delText>（対象者）</w:delText>
        </w:r>
      </w:del>
    </w:p>
    <w:p w14:paraId="4CE251E1" w14:textId="5018D50D" w:rsidR="008B74C8" w:rsidDel="00D8343E" w:rsidRDefault="008B74C8" w:rsidP="000C2553">
      <w:pPr>
        <w:ind w:left="223" w:hangingChars="100" w:hanging="223"/>
        <w:rPr>
          <w:del w:id="16" w:author="亀山　愛子" w:date="2020-03-06T14:18:00Z"/>
          <w:rFonts w:asciiTheme="minorEastAsia" w:hAnsiTheme="minorEastAsia"/>
          <w:sz w:val="24"/>
          <w:szCs w:val="24"/>
        </w:rPr>
      </w:pPr>
      <w:del w:id="17"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２</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センター</w:delText>
        </w:r>
      </w:del>
      <w:ins w:id="18" w:author="藤野　文子" w:date="2020-01-08T18:47:00Z">
        <w:del w:id="19" w:author="亀山　愛子" w:date="2020-03-06T14:18:00Z">
          <w:r w:rsidR="009C1D4B" w:rsidDel="00D8343E">
            <w:rPr>
              <w:rFonts w:asciiTheme="minorEastAsia" w:hAnsiTheme="minorEastAsia" w:hint="eastAsia"/>
              <w:sz w:val="24"/>
              <w:szCs w:val="24"/>
            </w:rPr>
            <w:delText>が受け入れる</w:delText>
          </w:r>
        </w:del>
      </w:ins>
      <w:del w:id="20" w:author="亀山　愛子" w:date="2020-03-06T14:18:00Z">
        <w:r w:rsidRPr="008B74C8" w:rsidDel="00D8343E">
          <w:rPr>
            <w:rFonts w:asciiTheme="minorEastAsia" w:hAnsiTheme="minorEastAsia"/>
            <w:sz w:val="24"/>
            <w:szCs w:val="24"/>
          </w:rPr>
          <w:delText>において</w:delText>
        </w:r>
        <w:r w:rsidR="00B2628D" w:rsidDel="00D8343E">
          <w:rPr>
            <w:rFonts w:asciiTheme="minorEastAsia" w:hAnsiTheme="minorEastAsia" w:hint="eastAsia"/>
            <w:sz w:val="24"/>
            <w:szCs w:val="24"/>
          </w:rPr>
          <w:delText>受入</w:delText>
        </w:r>
        <w:r w:rsidRPr="008B74C8" w:rsidDel="00D8343E">
          <w:rPr>
            <w:rFonts w:asciiTheme="minorEastAsia" w:hAnsiTheme="minorEastAsia"/>
            <w:sz w:val="24"/>
            <w:szCs w:val="24"/>
          </w:rPr>
          <w:delText>を行う</w:delText>
        </w:r>
        <w:r w:rsidR="00B2628D" w:rsidDel="00D8343E">
          <w:rPr>
            <w:rFonts w:asciiTheme="minorEastAsia" w:hAnsiTheme="minorEastAsia" w:hint="eastAsia"/>
            <w:sz w:val="24"/>
            <w:szCs w:val="24"/>
          </w:rPr>
          <w:delText>実習生</w:delText>
        </w:r>
        <w:r w:rsidRPr="008B74C8" w:rsidDel="00D8343E">
          <w:rPr>
            <w:rFonts w:asciiTheme="minorEastAsia" w:hAnsiTheme="minorEastAsia"/>
            <w:sz w:val="24"/>
            <w:szCs w:val="24"/>
          </w:rPr>
          <w:delText>は、</w:delText>
        </w:r>
        <w:r w:rsidR="000C2553" w:rsidRPr="000C2553" w:rsidDel="00D8343E">
          <w:rPr>
            <w:rFonts w:asciiTheme="minorEastAsia" w:hAnsiTheme="minorEastAsia" w:hint="eastAsia"/>
            <w:color w:val="FF0000"/>
            <w:sz w:val="24"/>
            <w:szCs w:val="24"/>
          </w:rPr>
          <w:delText>原則として受入れ時期ごとに</w:delText>
        </w:r>
        <w:r w:rsidR="000C2553" w:rsidRPr="00D748A6" w:rsidDel="00D8343E">
          <w:rPr>
            <w:rFonts w:asciiTheme="minorEastAsia" w:hAnsiTheme="minorEastAsia" w:hint="eastAsia"/>
            <w:color w:val="0070C0"/>
            <w:sz w:val="24"/>
            <w:szCs w:val="24"/>
          </w:rPr>
          <w:delText>２名</w:delText>
        </w:r>
        <w:r w:rsidR="00D748A6" w:rsidRPr="00D748A6" w:rsidDel="00D8343E">
          <w:rPr>
            <w:rFonts w:asciiTheme="minorEastAsia" w:hAnsiTheme="minorEastAsia" w:hint="eastAsia"/>
            <w:color w:val="0070C0"/>
            <w:sz w:val="24"/>
            <w:szCs w:val="24"/>
          </w:rPr>
          <w:delText>を</w:delText>
        </w:r>
        <w:r w:rsidR="00A45E6B" w:rsidDel="00D8343E">
          <w:rPr>
            <w:rFonts w:asciiTheme="minorEastAsia" w:hAnsiTheme="minorEastAsia" w:hint="eastAsia"/>
            <w:color w:val="0070C0"/>
            <w:sz w:val="24"/>
            <w:szCs w:val="24"/>
          </w:rPr>
          <w:delText>限度</w:delText>
        </w:r>
        <w:r w:rsidR="000C2553" w:rsidRPr="000C2553" w:rsidDel="00D8343E">
          <w:rPr>
            <w:rFonts w:asciiTheme="minorEastAsia" w:hAnsiTheme="minorEastAsia" w:hint="eastAsia"/>
            <w:color w:val="FF0000"/>
            <w:sz w:val="24"/>
            <w:szCs w:val="24"/>
          </w:rPr>
          <w:delText>とし、</w:delText>
        </w:r>
        <w:r w:rsidRPr="008B74C8" w:rsidDel="00D8343E">
          <w:rPr>
            <w:rFonts w:asciiTheme="minorEastAsia" w:hAnsiTheme="minorEastAsia"/>
            <w:sz w:val="24"/>
            <w:szCs w:val="24"/>
          </w:rPr>
          <w:delText>次のいずれかに該当する者とする。</w:delText>
        </w:r>
      </w:del>
    </w:p>
    <w:p w14:paraId="0B776653" w14:textId="1736F473" w:rsidR="00032B8A" w:rsidDel="00D8343E" w:rsidRDefault="00032B8A" w:rsidP="00032B8A">
      <w:pPr>
        <w:ind w:leftChars="100" w:left="640" w:hangingChars="200" w:hanging="447"/>
        <w:rPr>
          <w:del w:id="21" w:author="亀山　愛子" w:date="2020-03-06T14:18:00Z"/>
          <w:rFonts w:asciiTheme="minorEastAsia" w:hAnsiTheme="minorEastAsia"/>
          <w:sz w:val="24"/>
          <w:szCs w:val="24"/>
        </w:rPr>
      </w:pPr>
      <w:del w:id="22" w:author="亀山　愛子" w:date="2020-03-06T14:18:00Z">
        <w:r w:rsidDel="00D8343E">
          <w:rPr>
            <w:rFonts w:asciiTheme="minorEastAsia" w:hAnsiTheme="minorEastAsia" w:hint="eastAsia"/>
            <w:sz w:val="24"/>
            <w:szCs w:val="24"/>
          </w:rPr>
          <w:delText>（１）</w:delText>
        </w:r>
        <w:r w:rsidR="001D1BFC" w:rsidRPr="00032B8A" w:rsidDel="00D8343E">
          <w:rPr>
            <w:rFonts w:asciiTheme="minorEastAsia" w:hAnsiTheme="minorEastAsia" w:hint="eastAsia"/>
            <w:sz w:val="24"/>
            <w:szCs w:val="24"/>
          </w:rPr>
          <w:delText>県内</w:delText>
        </w:r>
        <w:r w:rsidR="00DB0E88" w:rsidRPr="00032B8A" w:rsidDel="00D8343E">
          <w:rPr>
            <w:rFonts w:asciiTheme="minorEastAsia" w:hAnsiTheme="minorEastAsia" w:hint="eastAsia"/>
            <w:sz w:val="24"/>
            <w:szCs w:val="24"/>
          </w:rPr>
          <w:delText>にある</w:delText>
        </w:r>
        <w:r w:rsidR="008B74C8" w:rsidRPr="00032B8A" w:rsidDel="00D8343E">
          <w:rPr>
            <w:rFonts w:asciiTheme="minorEastAsia" w:hAnsiTheme="minorEastAsia"/>
            <w:sz w:val="24"/>
            <w:szCs w:val="24"/>
          </w:rPr>
          <w:delText>大学、短期大学、高等専門学校及び高等学校</w:delText>
        </w:r>
      </w:del>
      <w:del w:id="23" w:author="亀山　愛子" w:date="2020-02-05T14:50:00Z">
        <w:r w:rsidR="008B74C8" w:rsidRPr="00032B8A" w:rsidDel="00E51523">
          <w:rPr>
            <w:rFonts w:asciiTheme="minorEastAsia" w:hAnsiTheme="minorEastAsia"/>
            <w:sz w:val="24"/>
            <w:szCs w:val="24"/>
          </w:rPr>
          <w:delText>等</w:delText>
        </w:r>
      </w:del>
      <w:del w:id="24" w:author="亀山　愛子" w:date="2020-03-06T14:18:00Z">
        <w:r w:rsidR="006F6657" w:rsidRPr="00032B8A" w:rsidDel="00D8343E">
          <w:rPr>
            <w:rFonts w:asciiTheme="minorEastAsia" w:hAnsiTheme="minorEastAsia" w:hint="eastAsia"/>
            <w:sz w:val="24"/>
            <w:szCs w:val="24"/>
          </w:rPr>
          <w:delText>（以下「学校等」</w:delText>
        </w:r>
      </w:del>
      <w:del w:id="25" w:author="亀山　愛子" w:date="2020-03-04T10:04:00Z">
        <w:r w:rsidDel="00B05F10">
          <w:rPr>
            <w:rFonts w:asciiTheme="minorEastAsia" w:hAnsiTheme="minorEastAsia" w:hint="eastAsia"/>
            <w:sz w:val="24"/>
            <w:szCs w:val="24"/>
          </w:rPr>
          <w:delText xml:space="preserve">　</w:delText>
        </w:r>
      </w:del>
      <w:del w:id="26" w:author="亀山　愛子" w:date="2020-03-06T14:18:00Z">
        <w:r w:rsidR="006F6657" w:rsidRPr="00032B8A" w:rsidDel="00D8343E">
          <w:rPr>
            <w:rFonts w:asciiTheme="minorEastAsia" w:hAnsiTheme="minorEastAsia" w:hint="eastAsia"/>
            <w:sz w:val="24"/>
            <w:szCs w:val="24"/>
          </w:rPr>
          <w:delText>という。）</w:delText>
        </w:r>
        <w:r w:rsidR="008B74C8" w:rsidRPr="00032B8A" w:rsidDel="00D8343E">
          <w:rPr>
            <w:rFonts w:asciiTheme="minorEastAsia" w:hAnsiTheme="minorEastAsia"/>
            <w:sz w:val="24"/>
            <w:szCs w:val="24"/>
          </w:rPr>
          <w:delText>に在籍する学生</w:delText>
        </w:r>
      </w:del>
      <w:del w:id="27" w:author="亀山　愛子" w:date="2020-03-04T10:15:00Z">
        <w:r w:rsidR="00006D84" w:rsidRPr="00032B8A" w:rsidDel="00710131">
          <w:rPr>
            <w:rFonts w:asciiTheme="minorEastAsia" w:hAnsiTheme="minorEastAsia" w:hint="eastAsia"/>
            <w:sz w:val="24"/>
            <w:szCs w:val="24"/>
          </w:rPr>
          <w:delText>（以下「実習希望者」という。）</w:delText>
        </w:r>
      </w:del>
      <w:del w:id="28" w:author="亀山　愛子" w:date="2020-03-06T14:18:00Z">
        <w:r w:rsidR="008B74C8" w:rsidRPr="00032B8A" w:rsidDel="00D8343E">
          <w:rPr>
            <w:rFonts w:asciiTheme="minorEastAsia" w:hAnsiTheme="minorEastAsia"/>
            <w:sz w:val="24"/>
            <w:szCs w:val="24"/>
          </w:rPr>
          <w:delText xml:space="preserve"> </w:delText>
        </w:r>
      </w:del>
    </w:p>
    <w:p w14:paraId="4743233D" w14:textId="33D0B11F" w:rsidR="0031336C" w:rsidRPr="00032B8A" w:rsidDel="00D8343E" w:rsidRDefault="00032B8A" w:rsidP="00032B8A">
      <w:pPr>
        <w:ind w:firstLineChars="100" w:firstLine="223"/>
        <w:rPr>
          <w:del w:id="29" w:author="亀山　愛子" w:date="2020-03-06T14:18:00Z"/>
          <w:rFonts w:asciiTheme="minorEastAsia" w:hAnsiTheme="minorEastAsia"/>
          <w:sz w:val="24"/>
          <w:szCs w:val="24"/>
        </w:rPr>
      </w:pPr>
      <w:del w:id="30" w:author="亀山　愛子" w:date="2020-03-06T14:18:00Z">
        <w:r w:rsidDel="00D8343E">
          <w:rPr>
            <w:rFonts w:asciiTheme="minorEastAsia" w:hAnsiTheme="minorEastAsia" w:hint="eastAsia"/>
            <w:sz w:val="24"/>
            <w:szCs w:val="24"/>
          </w:rPr>
          <w:delText>（２）</w:delText>
        </w:r>
        <w:r w:rsidR="008B74C8" w:rsidRPr="00032B8A" w:rsidDel="00D8343E">
          <w:rPr>
            <w:rFonts w:asciiTheme="minorEastAsia" w:hAnsiTheme="minorEastAsia"/>
            <w:sz w:val="24"/>
            <w:szCs w:val="24"/>
          </w:rPr>
          <w:delText>その他</w:delText>
        </w:r>
        <w:r w:rsidR="00FF3B40" w:rsidRPr="00032B8A" w:rsidDel="00D8343E">
          <w:rPr>
            <w:rFonts w:asciiTheme="minorEastAsia" w:hAnsiTheme="minorEastAsia" w:hint="eastAsia"/>
            <w:sz w:val="24"/>
            <w:szCs w:val="24"/>
          </w:rPr>
          <w:delText>、</w:delText>
        </w:r>
      </w:del>
      <w:del w:id="31" w:author="亀山　愛子" w:date="2020-03-04T10:15:00Z">
        <w:r w:rsidR="00FF3B40" w:rsidRPr="00032B8A" w:rsidDel="00710131">
          <w:rPr>
            <w:rFonts w:asciiTheme="minorEastAsia" w:hAnsiTheme="minorEastAsia" w:hint="eastAsia"/>
            <w:sz w:val="24"/>
            <w:szCs w:val="24"/>
          </w:rPr>
          <w:delText>公益財団</w:delText>
        </w:r>
        <w:r w:rsidR="00DB0E88" w:rsidRPr="00032B8A" w:rsidDel="00710131">
          <w:rPr>
            <w:rFonts w:asciiTheme="minorEastAsia" w:hAnsiTheme="minorEastAsia" w:hint="eastAsia"/>
            <w:sz w:val="24"/>
            <w:szCs w:val="24"/>
          </w:rPr>
          <w:delText>法人</w:delText>
        </w:r>
        <w:r w:rsidR="00FF3B40" w:rsidRPr="00032B8A" w:rsidDel="00710131">
          <w:rPr>
            <w:rFonts w:asciiTheme="minorEastAsia" w:hAnsiTheme="minorEastAsia" w:hint="eastAsia"/>
            <w:sz w:val="24"/>
            <w:szCs w:val="24"/>
          </w:rPr>
          <w:delText>福岡県国際交流</w:delText>
        </w:r>
      </w:del>
      <w:del w:id="32" w:author="亀山　愛子" w:date="2020-03-06T14:18:00Z">
        <w:r w:rsidR="00FF3B40" w:rsidRPr="00032B8A" w:rsidDel="00D8343E">
          <w:rPr>
            <w:rFonts w:asciiTheme="minorEastAsia" w:hAnsiTheme="minorEastAsia" w:hint="eastAsia"/>
            <w:sz w:val="24"/>
            <w:szCs w:val="24"/>
          </w:rPr>
          <w:delText>センター理事長</w:delText>
        </w:r>
        <w:r w:rsidR="0042078F" w:rsidRPr="00032B8A" w:rsidDel="00D8343E">
          <w:rPr>
            <w:rFonts w:asciiTheme="minorEastAsia" w:hAnsiTheme="minorEastAsia" w:hint="eastAsia"/>
            <w:sz w:val="24"/>
            <w:szCs w:val="24"/>
          </w:rPr>
          <w:delText>が</w:delText>
        </w:r>
        <w:r w:rsidR="008B74C8" w:rsidRPr="00032B8A" w:rsidDel="00D8343E">
          <w:rPr>
            <w:rFonts w:asciiTheme="minorEastAsia" w:hAnsiTheme="minorEastAsia"/>
            <w:sz w:val="24"/>
            <w:szCs w:val="24"/>
          </w:rPr>
          <w:delText>適当と認める者</w:delText>
        </w:r>
      </w:del>
    </w:p>
    <w:p w14:paraId="75ABBB37" w14:textId="6827B000" w:rsidR="0031336C" w:rsidDel="00D8343E" w:rsidRDefault="0031336C" w:rsidP="008B74C8">
      <w:pPr>
        <w:rPr>
          <w:del w:id="33" w:author="亀山　愛子" w:date="2020-03-06T14:18:00Z"/>
          <w:rFonts w:asciiTheme="minorEastAsia" w:hAnsiTheme="minorEastAsia"/>
          <w:sz w:val="24"/>
          <w:szCs w:val="24"/>
        </w:rPr>
      </w:pPr>
    </w:p>
    <w:p w14:paraId="68B28771" w14:textId="49F6FF29" w:rsidR="0031336C" w:rsidDel="00D8343E" w:rsidRDefault="008B74C8" w:rsidP="0031336C">
      <w:pPr>
        <w:rPr>
          <w:del w:id="34" w:author="亀山　愛子" w:date="2020-03-06T14:18:00Z"/>
          <w:rFonts w:asciiTheme="minorEastAsia" w:hAnsiTheme="minorEastAsia"/>
          <w:sz w:val="24"/>
          <w:szCs w:val="24"/>
        </w:rPr>
      </w:pPr>
      <w:del w:id="35" w:author="亀山　愛子" w:date="2020-03-06T14:18:00Z">
        <w:r w:rsidRPr="008B74C8" w:rsidDel="00D8343E">
          <w:rPr>
            <w:rFonts w:asciiTheme="minorEastAsia" w:hAnsiTheme="minorEastAsia"/>
            <w:sz w:val="24"/>
            <w:szCs w:val="24"/>
          </w:rPr>
          <w:delText>（</w:delText>
        </w:r>
      </w:del>
      <w:ins w:id="36" w:author="藤野　文子" w:date="2020-01-08T18:49:00Z">
        <w:del w:id="37" w:author="亀山　愛子" w:date="2020-03-06T14:18:00Z">
          <w:r w:rsidR="009C1D4B" w:rsidDel="00D8343E">
            <w:rPr>
              <w:rFonts w:asciiTheme="minorEastAsia" w:hAnsiTheme="minorEastAsia" w:hint="eastAsia"/>
              <w:sz w:val="24"/>
              <w:szCs w:val="24"/>
            </w:rPr>
            <w:delText>実施期間等</w:delText>
          </w:r>
        </w:del>
      </w:ins>
      <w:del w:id="38" w:author="亀山　愛子" w:date="2020-03-06T14:18:00Z">
        <w:r w:rsidRPr="008B74C8" w:rsidDel="00D8343E">
          <w:rPr>
            <w:rFonts w:asciiTheme="minorEastAsia" w:hAnsiTheme="minorEastAsia"/>
            <w:sz w:val="24"/>
            <w:szCs w:val="24"/>
          </w:rPr>
          <w:delText>実習期間）</w:delText>
        </w:r>
      </w:del>
    </w:p>
    <w:p w14:paraId="432A66EA" w14:textId="7A7CAB51" w:rsidR="009C1D4B" w:rsidDel="00D8343E" w:rsidRDefault="008B74C8" w:rsidP="00C12A65">
      <w:pPr>
        <w:ind w:left="223" w:hangingChars="100" w:hanging="223"/>
        <w:rPr>
          <w:ins w:id="39" w:author="藤野　文子" w:date="2020-01-08T18:50:00Z"/>
          <w:del w:id="40" w:author="亀山　愛子" w:date="2020-03-06T14:18:00Z"/>
          <w:rFonts w:asciiTheme="minorEastAsia" w:hAnsiTheme="minorEastAsia"/>
          <w:sz w:val="24"/>
          <w:szCs w:val="24"/>
        </w:rPr>
      </w:pPr>
      <w:del w:id="41"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３</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del>
      <w:ins w:id="42" w:author="藤野　文子" w:date="2020-01-08T18:49:00Z">
        <w:del w:id="43" w:author="亀山　愛子" w:date="2020-03-06T14:18:00Z">
          <w:r w:rsidR="009C1D4B" w:rsidDel="00D8343E">
            <w:rPr>
              <w:rFonts w:asciiTheme="minorEastAsia" w:hAnsiTheme="minorEastAsia" w:hint="eastAsia"/>
              <w:sz w:val="24"/>
              <w:szCs w:val="24"/>
            </w:rPr>
            <w:delText>インターンシップの実施期間及び実習生の受け入れ人数は、</w:delText>
          </w:r>
        </w:del>
      </w:ins>
      <w:ins w:id="44" w:author="藤野　文子" w:date="2020-01-08T18:50:00Z">
        <w:del w:id="45" w:author="亀山　愛子" w:date="2020-03-06T14:18:00Z">
          <w:r w:rsidR="009C1D4B" w:rsidDel="00D8343E">
            <w:rPr>
              <w:rFonts w:asciiTheme="minorEastAsia" w:hAnsiTheme="minorEastAsia" w:hint="eastAsia"/>
              <w:sz w:val="24"/>
              <w:szCs w:val="24"/>
            </w:rPr>
            <w:delText>別表1のとおりとする。</w:delText>
          </w:r>
        </w:del>
      </w:ins>
    </w:p>
    <w:p w14:paraId="2402D996" w14:textId="64856246" w:rsidR="0031336C" w:rsidDel="00D8343E" w:rsidRDefault="009C1D4B" w:rsidP="00C12A65">
      <w:pPr>
        <w:ind w:left="223" w:hangingChars="100" w:hanging="223"/>
        <w:rPr>
          <w:del w:id="46" w:author="亀山　愛子" w:date="2020-03-06T14:18:00Z"/>
          <w:rFonts w:asciiTheme="minorEastAsia" w:hAnsiTheme="minorEastAsia"/>
          <w:sz w:val="24"/>
          <w:szCs w:val="24"/>
        </w:rPr>
      </w:pPr>
      <w:ins w:id="47" w:author="藤野　文子" w:date="2020-01-08T18:50:00Z">
        <w:del w:id="48" w:author="亀山　愛子" w:date="2020-03-06T14:18:00Z">
          <w:r w:rsidDel="00D8343E">
            <w:rPr>
              <w:rFonts w:asciiTheme="minorEastAsia" w:hAnsiTheme="minorEastAsia" w:hint="eastAsia"/>
              <w:sz w:val="24"/>
              <w:szCs w:val="24"/>
            </w:rPr>
            <w:delText xml:space="preserve">２　</w:delText>
          </w:r>
        </w:del>
      </w:ins>
      <w:del w:id="49" w:author="亀山　愛子" w:date="2020-03-06T14:18:00Z">
        <w:r w:rsidR="00C12A65" w:rsidRPr="00C12A65" w:rsidDel="00D8343E">
          <w:rPr>
            <w:rFonts w:asciiTheme="minorEastAsia" w:hAnsiTheme="minorEastAsia" w:hint="eastAsia"/>
            <w:color w:val="FF0000"/>
            <w:sz w:val="24"/>
            <w:szCs w:val="24"/>
          </w:rPr>
          <w:delText>受入時期は原則</w:delText>
        </w:r>
        <w:r w:rsidR="00C12A65" w:rsidDel="00D8343E">
          <w:rPr>
            <w:rFonts w:asciiTheme="minorEastAsia" w:hAnsiTheme="minorEastAsia" w:hint="eastAsia"/>
            <w:color w:val="FF0000"/>
            <w:sz w:val="24"/>
            <w:szCs w:val="24"/>
          </w:rPr>
          <w:delText>として</w:delText>
        </w:r>
        <w:r w:rsidR="00C12A65" w:rsidRPr="00C12A65" w:rsidDel="00D8343E">
          <w:rPr>
            <w:rFonts w:asciiTheme="minorEastAsia" w:hAnsiTheme="minorEastAsia" w:hint="eastAsia"/>
            <w:color w:val="FF0000"/>
            <w:sz w:val="24"/>
            <w:szCs w:val="24"/>
          </w:rPr>
          <w:delText>、上半期</w:delText>
        </w:r>
        <w:r w:rsidR="00C12A65" w:rsidDel="00D8343E">
          <w:rPr>
            <w:rFonts w:asciiTheme="minorEastAsia" w:hAnsiTheme="minorEastAsia" w:hint="eastAsia"/>
            <w:color w:val="FF0000"/>
            <w:sz w:val="24"/>
            <w:szCs w:val="24"/>
          </w:rPr>
          <w:delText>を７月、８月、下半期を２月、３月とし、</w:delText>
        </w:r>
        <w:r w:rsidR="00B2628D" w:rsidDel="00D8343E">
          <w:rPr>
            <w:rFonts w:asciiTheme="minorEastAsia" w:hAnsiTheme="minorEastAsia" w:hint="eastAsia"/>
            <w:sz w:val="24"/>
            <w:szCs w:val="24"/>
          </w:rPr>
          <w:delText>実習期間</w:delText>
        </w:r>
        <w:r w:rsidR="008B74C8" w:rsidRPr="008B74C8" w:rsidDel="00D8343E">
          <w:rPr>
            <w:rFonts w:asciiTheme="minorEastAsia" w:hAnsiTheme="minorEastAsia"/>
            <w:sz w:val="24"/>
            <w:szCs w:val="24"/>
          </w:rPr>
          <w:delText>は、</w:delText>
        </w:r>
      </w:del>
      <w:ins w:id="50" w:author="藤野　文子" w:date="2020-01-08T18:50:00Z">
        <w:del w:id="51" w:author="亀山　愛子" w:date="2020-03-06T14:18:00Z">
          <w:r w:rsidDel="00D8343E">
            <w:rPr>
              <w:rFonts w:asciiTheme="minorEastAsia" w:hAnsiTheme="minorEastAsia" w:hint="eastAsia"/>
              <w:sz w:val="24"/>
              <w:szCs w:val="24"/>
            </w:rPr>
            <w:delText>実習生</w:delText>
          </w:r>
        </w:del>
        <w:del w:id="52" w:author="亀山　愛子" w:date="2020-01-10T11:37:00Z">
          <w:r w:rsidDel="00A67FB4">
            <w:rPr>
              <w:rFonts w:asciiTheme="minorEastAsia" w:hAnsiTheme="minorEastAsia" w:hint="eastAsia"/>
              <w:sz w:val="24"/>
              <w:szCs w:val="24"/>
            </w:rPr>
            <w:delText>一</w:delText>
          </w:r>
        </w:del>
        <w:del w:id="53" w:author="亀山　愛子" w:date="2020-03-06T14:18:00Z">
          <w:r w:rsidDel="00D8343E">
            <w:rPr>
              <w:rFonts w:asciiTheme="minorEastAsia" w:hAnsiTheme="minorEastAsia" w:hint="eastAsia"/>
              <w:sz w:val="24"/>
              <w:szCs w:val="24"/>
            </w:rPr>
            <w:delText>人につき</w:delText>
          </w:r>
        </w:del>
      </w:ins>
      <w:del w:id="54" w:author="亀山　愛子" w:date="2020-03-06T14:18:00Z">
        <w:r w:rsidR="008470AF" w:rsidRPr="005B46D3" w:rsidDel="00D8343E">
          <w:rPr>
            <w:rFonts w:asciiTheme="minorEastAsia" w:hAnsiTheme="minorEastAsia" w:hint="eastAsia"/>
            <w:sz w:val="24"/>
            <w:szCs w:val="24"/>
          </w:rPr>
          <w:delText>１</w:delText>
        </w:r>
        <w:r w:rsidR="008B74C8" w:rsidRPr="008B74C8" w:rsidDel="00D8343E">
          <w:rPr>
            <w:rFonts w:asciiTheme="minorEastAsia" w:hAnsiTheme="minorEastAsia"/>
            <w:sz w:val="24"/>
            <w:szCs w:val="24"/>
          </w:rPr>
          <w:delText>週間</w:delText>
        </w:r>
        <w:r w:rsidR="00DD07A1" w:rsidDel="00D8343E">
          <w:rPr>
            <w:rFonts w:asciiTheme="minorEastAsia" w:hAnsiTheme="minorEastAsia" w:hint="eastAsia"/>
            <w:sz w:val="24"/>
            <w:szCs w:val="24"/>
          </w:rPr>
          <w:delText>程度</w:delText>
        </w:r>
        <w:r w:rsidR="008B74C8" w:rsidRPr="008B74C8" w:rsidDel="00D8343E">
          <w:rPr>
            <w:rFonts w:asciiTheme="minorEastAsia" w:hAnsiTheme="minorEastAsia"/>
            <w:sz w:val="24"/>
            <w:szCs w:val="24"/>
          </w:rPr>
          <w:delText>とする。</w:delText>
        </w:r>
      </w:del>
    </w:p>
    <w:p w14:paraId="1C6219AC" w14:textId="6C18111C" w:rsidR="0031336C" w:rsidRPr="0031336C" w:rsidDel="00D8343E" w:rsidRDefault="0031336C" w:rsidP="0031336C">
      <w:pPr>
        <w:rPr>
          <w:del w:id="55" w:author="亀山　愛子" w:date="2020-03-06T14:18:00Z"/>
          <w:rFonts w:asciiTheme="minorEastAsia" w:hAnsiTheme="minorEastAsia"/>
          <w:sz w:val="24"/>
          <w:szCs w:val="24"/>
        </w:rPr>
      </w:pPr>
    </w:p>
    <w:p w14:paraId="7A7FAE94" w14:textId="5021B8A8" w:rsidR="0031336C" w:rsidDel="00D8343E" w:rsidRDefault="008B74C8" w:rsidP="0031336C">
      <w:pPr>
        <w:rPr>
          <w:del w:id="56" w:author="亀山　愛子" w:date="2020-03-06T14:18:00Z"/>
          <w:rFonts w:asciiTheme="minorEastAsia" w:hAnsiTheme="minorEastAsia"/>
          <w:sz w:val="24"/>
          <w:szCs w:val="24"/>
        </w:rPr>
      </w:pPr>
      <w:del w:id="57" w:author="亀山　愛子" w:date="2020-03-06T14:18:00Z">
        <w:r w:rsidRPr="008B74C8" w:rsidDel="00D8343E">
          <w:rPr>
            <w:rFonts w:asciiTheme="minorEastAsia" w:hAnsiTheme="minorEastAsia"/>
            <w:sz w:val="24"/>
            <w:szCs w:val="24"/>
          </w:rPr>
          <w:delText>（実習時間）</w:delText>
        </w:r>
      </w:del>
    </w:p>
    <w:p w14:paraId="2EE96BF9" w14:textId="29D1FE7F" w:rsidR="0031336C" w:rsidRPr="005B46D3" w:rsidDel="00D8343E" w:rsidRDefault="008B74C8" w:rsidP="00B15C03">
      <w:pPr>
        <w:ind w:left="223" w:hangingChars="100" w:hanging="223"/>
        <w:rPr>
          <w:del w:id="58" w:author="亀山　愛子" w:date="2020-03-06T14:18:00Z"/>
          <w:rFonts w:asciiTheme="minorEastAsia" w:hAnsiTheme="minorEastAsia"/>
          <w:sz w:val="24"/>
          <w:szCs w:val="24"/>
        </w:rPr>
      </w:pPr>
      <w:del w:id="59"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４</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実習時間は、原則として</w:delText>
        </w:r>
        <w:r w:rsidR="008470AF" w:rsidRPr="005B46D3" w:rsidDel="00D8343E">
          <w:rPr>
            <w:rFonts w:asciiTheme="minorEastAsia" w:hAnsiTheme="minorEastAsia" w:hint="eastAsia"/>
            <w:sz w:val="24"/>
            <w:szCs w:val="24"/>
          </w:rPr>
          <w:delText>、センター内の実習実施部署の職員の勤務時間に準じるものとする。ただし、必要と認められる場合には、実習時間を変更することができるものとする。</w:delText>
        </w:r>
      </w:del>
    </w:p>
    <w:p w14:paraId="4BE00566" w14:textId="781D1577" w:rsidR="0031336C" w:rsidRPr="0031336C" w:rsidDel="00D8343E" w:rsidRDefault="0031336C" w:rsidP="0031336C">
      <w:pPr>
        <w:rPr>
          <w:del w:id="60" w:author="亀山　愛子" w:date="2020-03-06T14:18:00Z"/>
          <w:rFonts w:asciiTheme="minorEastAsia" w:hAnsiTheme="minorEastAsia"/>
          <w:sz w:val="24"/>
          <w:szCs w:val="24"/>
        </w:rPr>
      </w:pPr>
    </w:p>
    <w:p w14:paraId="6C3C0101" w14:textId="7269D145" w:rsidR="0031336C" w:rsidDel="00D8343E" w:rsidRDefault="008B74C8" w:rsidP="0031336C">
      <w:pPr>
        <w:rPr>
          <w:del w:id="61" w:author="亀山　愛子" w:date="2020-03-06T14:18:00Z"/>
          <w:rFonts w:asciiTheme="minorEastAsia" w:hAnsiTheme="minorEastAsia"/>
          <w:sz w:val="24"/>
          <w:szCs w:val="24"/>
        </w:rPr>
      </w:pPr>
      <w:del w:id="62" w:author="亀山　愛子" w:date="2020-03-06T14:18:00Z">
        <w:r w:rsidRPr="008B74C8" w:rsidDel="00D8343E">
          <w:rPr>
            <w:rFonts w:asciiTheme="minorEastAsia" w:hAnsiTheme="minorEastAsia"/>
            <w:sz w:val="24"/>
            <w:szCs w:val="24"/>
          </w:rPr>
          <w:delText xml:space="preserve">（服務） </w:delText>
        </w:r>
      </w:del>
    </w:p>
    <w:p w14:paraId="54FF733B" w14:textId="36463998" w:rsidR="00E463FD" w:rsidDel="00D8343E" w:rsidRDefault="008B74C8" w:rsidP="0031336C">
      <w:pPr>
        <w:rPr>
          <w:del w:id="63" w:author="亀山　愛子" w:date="2020-03-06T14:18:00Z"/>
          <w:rFonts w:asciiTheme="minorEastAsia" w:hAnsiTheme="minorEastAsia"/>
          <w:sz w:val="24"/>
          <w:szCs w:val="24"/>
        </w:rPr>
      </w:pPr>
      <w:del w:id="64"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５</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337EB2" w:rsidDel="00D8343E">
          <w:rPr>
            <w:rFonts w:asciiTheme="minorEastAsia" w:hAnsiTheme="minorEastAsia"/>
            <w:sz w:val="24"/>
            <w:szCs w:val="24"/>
          </w:rPr>
          <w:delText>実習生は、在籍する</w:delText>
        </w:r>
        <w:r w:rsidR="006F6657" w:rsidRPr="00337EB2" w:rsidDel="00D8343E">
          <w:rPr>
            <w:rFonts w:asciiTheme="minorEastAsia" w:hAnsiTheme="minorEastAsia" w:hint="eastAsia"/>
            <w:sz w:val="24"/>
            <w:szCs w:val="24"/>
          </w:rPr>
          <w:delText>学校等</w:delText>
        </w:r>
        <w:r w:rsidRPr="00337EB2" w:rsidDel="00D8343E">
          <w:rPr>
            <w:rFonts w:asciiTheme="minorEastAsia" w:hAnsiTheme="minorEastAsia"/>
            <w:sz w:val="24"/>
            <w:szCs w:val="24"/>
          </w:rPr>
          <w:delText>の身分を保有する。</w:delText>
        </w:r>
      </w:del>
    </w:p>
    <w:p w14:paraId="4CD09A6D" w14:textId="3AE53FE2" w:rsidR="00E463FD" w:rsidDel="00D8343E" w:rsidRDefault="008B74C8" w:rsidP="00DD60DB">
      <w:pPr>
        <w:ind w:left="223" w:hangingChars="100" w:hanging="223"/>
        <w:rPr>
          <w:del w:id="65" w:author="亀山　愛子" w:date="2020-03-06T14:18:00Z"/>
          <w:rFonts w:asciiTheme="minorEastAsia" w:hAnsiTheme="minorEastAsia"/>
          <w:sz w:val="24"/>
          <w:szCs w:val="24"/>
        </w:rPr>
      </w:pPr>
      <w:del w:id="66" w:author="亀山　愛子" w:date="2020-03-06T14:18:00Z">
        <w:r w:rsidRPr="008B74C8" w:rsidDel="00D8343E">
          <w:rPr>
            <w:rFonts w:asciiTheme="minorEastAsia" w:hAnsiTheme="minorEastAsia"/>
            <w:sz w:val="24"/>
            <w:szCs w:val="24"/>
          </w:rPr>
          <w:delText>２</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実習生は、実習時間中は専ら所定の実習に従事し、実習目的の達成に努めなければならない。</w:delText>
        </w:r>
      </w:del>
    </w:p>
    <w:p w14:paraId="4FA11C28" w14:textId="7745E50E" w:rsidR="00E463FD" w:rsidDel="00D8343E" w:rsidRDefault="008B74C8" w:rsidP="00DD60DB">
      <w:pPr>
        <w:ind w:left="223" w:hangingChars="100" w:hanging="223"/>
        <w:rPr>
          <w:del w:id="67" w:author="亀山　愛子" w:date="2020-03-06T14:18:00Z"/>
          <w:rFonts w:asciiTheme="minorEastAsia" w:hAnsiTheme="minorEastAsia"/>
          <w:sz w:val="24"/>
          <w:szCs w:val="24"/>
        </w:rPr>
      </w:pPr>
      <w:del w:id="68" w:author="亀山　愛子" w:date="2020-03-06T14:18:00Z">
        <w:r w:rsidRPr="008B74C8" w:rsidDel="00D8343E">
          <w:rPr>
            <w:rFonts w:asciiTheme="minorEastAsia" w:hAnsiTheme="minorEastAsia"/>
            <w:sz w:val="24"/>
            <w:szCs w:val="24"/>
          </w:rPr>
          <w:delText>３</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実習生は、実習時間中、</w:delText>
        </w:r>
        <w:r w:rsidR="00E463FD"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職員が遵守すべき法令</w:delText>
        </w:r>
        <w:r w:rsidR="00E463FD" w:rsidDel="00D8343E">
          <w:rPr>
            <w:rFonts w:asciiTheme="minorEastAsia" w:hAnsiTheme="minorEastAsia" w:hint="eastAsia"/>
            <w:sz w:val="24"/>
            <w:szCs w:val="24"/>
          </w:rPr>
          <w:delText>等を遵守し、</w:delText>
        </w:r>
        <w:r w:rsidRPr="008B74C8" w:rsidDel="00D8343E">
          <w:rPr>
            <w:rFonts w:asciiTheme="minorEastAsia" w:hAnsiTheme="minorEastAsia"/>
            <w:sz w:val="24"/>
            <w:szCs w:val="24"/>
          </w:rPr>
          <w:delText>実習生の指導監督等を担当する職員（以下「実習担当者」という。）の指導、指示等に従わなければならない。</w:delText>
        </w:r>
      </w:del>
    </w:p>
    <w:p w14:paraId="1A480A01" w14:textId="09F43D20" w:rsidR="00E463FD" w:rsidDel="00D8343E" w:rsidRDefault="008B74C8" w:rsidP="00877C6D">
      <w:pPr>
        <w:ind w:left="223" w:hangingChars="100" w:hanging="223"/>
        <w:rPr>
          <w:del w:id="69" w:author="亀山　愛子" w:date="2020-03-06T14:18:00Z"/>
          <w:rFonts w:asciiTheme="minorEastAsia" w:hAnsiTheme="minorEastAsia"/>
          <w:sz w:val="24"/>
          <w:szCs w:val="24"/>
        </w:rPr>
      </w:pPr>
      <w:del w:id="70" w:author="亀山　愛子" w:date="2020-03-06T14:18:00Z">
        <w:r w:rsidRPr="008B74C8" w:rsidDel="00D8343E">
          <w:rPr>
            <w:rFonts w:asciiTheme="minorEastAsia" w:hAnsiTheme="minorEastAsia"/>
            <w:sz w:val="24"/>
            <w:szCs w:val="24"/>
          </w:rPr>
          <w:delText>４</w:delText>
        </w:r>
        <w:r w:rsidR="00E463FD" w:rsidDel="00D8343E">
          <w:rPr>
            <w:rFonts w:asciiTheme="minorEastAsia" w:hAnsiTheme="minorEastAsia" w:hint="eastAsia"/>
            <w:sz w:val="24"/>
            <w:szCs w:val="24"/>
          </w:rPr>
          <w:delText xml:space="preserve"> </w:delText>
        </w:r>
        <w:r w:rsidRPr="003507C6" w:rsidDel="00D8343E">
          <w:rPr>
            <w:rFonts w:asciiTheme="minorEastAsia" w:hAnsiTheme="minorEastAsia"/>
            <w:sz w:val="24"/>
            <w:szCs w:val="24"/>
          </w:rPr>
          <w:delText xml:space="preserve"> </w:delText>
        </w:r>
      </w:del>
      <w:del w:id="71" w:author="亀山　愛子" w:date="2020-01-09T14:30:00Z">
        <w:r w:rsidRPr="008B74C8" w:rsidDel="00874977">
          <w:rPr>
            <w:rFonts w:asciiTheme="minorEastAsia" w:hAnsiTheme="minorEastAsia"/>
            <w:sz w:val="24"/>
            <w:szCs w:val="24"/>
          </w:rPr>
          <w:delText>実習生は、実習により</w:delText>
        </w:r>
        <w:r w:rsidR="00B15C03" w:rsidRPr="00276E4A" w:rsidDel="00874977">
          <w:rPr>
            <w:rFonts w:asciiTheme="minorEastAsia" w:hAnsiTheme="minorEastAsia" w:hint="eastAsia"/>
            <w:sz w:val="24"/>
            <w:szCs w:val="24"/>
            <w:rPrChange w:id="72" w:author="亀山　愛子" w:date="2020-01-09T13:47:00Z">
              <w:rPr>
                <w:rFonts w:asciiTheme="minorEastAsia" w:hAnsiTheme="minorEastAsia" w:hint="eastAsia"/>
                <w:color w:val="FF0000"/>
                <w:sz w:val="24"/>
                <w:szCs w:val="24"/>
              </w:rPr>
            </w:rPrChange>
          </w:rPr>
          <w:delText>知り</w:delText>
        </w:r>
        <w:r w:rsidRPr="00276E4A" w:rsidDel="00874977">
          <w:rPr>
            <w:rFonts w:asciiTheme="minorEastAsia" w:hAnsiTheme="minorEastAsia"/>
            <w:sz w:val="24"/>
            <w:szCs w:val="24"/>
          </w:rPr>
          <w:delText>得た情報（公開されているものは除く。）を</w:delText>
        </w:r>
        <w:r w:rsidR="00B15C03" w:rsidRPr="00276E4A" w:rsidDel="00874977">
          <w:rPr>
            <w:rFonts w:asciiTheme="minorEastAsia" w:hAnsiTheme="minorEastAsia" w:hint="eastAsia"/>
            <w:sz w:val="24"/>
            <w:szCs w:val="24"/>
            <w:rPrChange w:id="73" w:author="亀山　愛子" w:date="2020-01-09T13:47:00Z">
              <w:rPr>
                <w:rFonts w:asciiTheme="minorEastAsia" w:hAnsiTheme="minorEastAsia" w:hint="eastAsia"/>
                <w:color w:val="FF0000"/>
                <w:sz w:val="24"/>
                <w:szCs w:val="24"/>
              </w:rPr>
            </w:rPrChange>
          </w:rPr>
          <w:delText>一切</w:delText>
        </w:r>
        <w:r w:rsidRPr="008B74C8" w:rsidDel="00874977">
          <w:rPr>
            <w:rFonts w:asciiTheme="minorEastAsia" w:hAnsiTheme="minorEastAsia"/>
            <w:sz w:val="24"/>
            <w:szCs w:val="24"/>
          </w:rPr>
          <w:delText>漏らしてはならない。実習終了後においても同様とする。</w:delText>
        </w:r>
      </w:del>
    </w:p>
    <w:p w14:paraId="1E6FFF3F" w14:textId="50339E6E" w:rsidR="00E463FD" w:rsidDel="00D8343E" w:rsidRDefault="008B74C8" w:rsidP="00877C6D">
      <w:pPr>
        <w:ind w:left="223" w:hangingChars="100" w:hanging="223"/>
        <w:rPr>
          <w:del w:id="74" w:author="亀山　愛子" w:date="2020-03-06T14:18:00Z"/>
          <w:rFonts w:asciiTheme="minorEastAsia" w:hAnsiTheme="minorEastAsia"/>
          <w:sz w:val="24"/>
          <w:szCs w:val="24"/>
        </w:rPr>
      </w:pPr>
      <w:del w:id="75" w:author="亀山　愛子" w:date="2020-03-06T14:18:00Z">
        <w:r w:rsidRPr="008B74C8" w:rsidDel="00D8343E">
          <w:rPr>
            <w:rFonts w:asciiTheme="minorEastAsia" w:hAnsiTheme="minorEastAsia"/>
            <w:sz w:val="24"/>
            <w:szCs w:val="24"/>
          </w:rPr>
          <w:delText>５</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実習生は、実習の成果として論文等を外部に発表する場合には、事前に</w:delText>
        </w:r>
        <w:r w:rsidR="00E463FD" w:rsidDel="00D8343E">
          <w:rPr>
            <w:rFonts w:asciiTheme="minorEastAsia" w:hAnsiTheme="minorEastAsia" w:hint="eastAsia"/>
            <w:sz w:val="24"/>
            <w:szCs w:val="24"/>
          </w:rPr>
          <w:delText>センター</w:delText>
        </w:r>
        <w:r w:rsidR="002C2CFD" w:rsidDel="00D8343E">
          <w:rPr>
            <w:rFonts w:asciiTheme="minorEastAsia" w:hAnsiTheme="minorEastAsia" w:hint="eastAsia"/>
            <w:sz w:val="24"/>
            <w:szCs w:val="24"/>
          </w:rPr>
          <w:delText>理事長</w:delText>
        </w:r>
        <w:r w:rsidRPr="008B74C8" w:rsidDel="00D8343E">
          <w:rPr>
            <w:rFonts w:asciiTheme="minorEastAsia" w:hAnsiTheme="minorEastAsia"/>
            <w:sz w:val="24"/>
            <w:szCs w:val="24"/>
          </w:rPr>
          <w:delText>の承認を得なければならない。</w:delText>
        </w:r>
      </w:del>
    </w:p>
    <w:p w14:paraId="6C76D9C6" w14:textId="3B8B7B34" w:rsidR="00E463FD" w:rsidDel="00D8343E" w:rsidRDefault="008B74C8" w:rsidP="00DD60DB">
      <w:pPr>
        <w:ind w:left="223" w:hangingChars="100" w:hanging="223"/>
        <w:rPr>
          <w:del w:id="76" w:author="亀山　愛子" w:date="2020-03-06T14:18:00Z"/>
          <w:rFonts w:asciiTheme="minorEastAsia" w:hAnsiTheme="minorEastAsia"/>
          <w:sz w:val="24"/>
          <w:szCs w:val="24"/>
        </w:rPr>
      </w:pPr>
      <w:del w:id="77" w:author="亀山　愛子" w:date="2020-03-06T14:18:00Z">
        <w:r w:rsidRPr="008B74C8" w:rsidDel="00D8343E">
          <w:rPr>
            <w:rFonts w:asciiTheme="minorEastAsia" w:hAnsiTheme="minorEastAsia"/>
            <w:sz w:val="24"/>
            <w:szCs w:val="24"/>
          </w:rPr>
          <w:delText>６</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実習生は、病気等のため予定されていた実習を受けることができない場合には、あらかじめ実習担当者にその旨連絡しなければならない。やむを得ない場合には、事後速やかに実習担当者にその旨連絡しなければならない。 </w:delText>
        </w:r>
      </w:del>
    </w:p>
    <w:p w14:paraId="5F78139F" w14:textId="0D3968F5" w:rsidR="00337EB2" w:rsidRPr="005B46D3" w:rsidDel="00D8343E" w:rsidRDefault="00337EB2" w:rsidP="0050321C">
      <w:pPr>
        <w:ind w:left="223" w:hangingChars="100" w:hanging="223"/>
        <w:rPr>
          <w:del w:id="78" w:author="亀山　愛子" w:date="2020-03-06T14:18:00Z"/>
          <w:rFonts w:asciiTheme="minorEastAsia" w:hAnsiTheme="minorEastAsia"/>
          <w:sz w:val="24"/>
          <w:szCs w:val="24"/>
        </w:rPr>
      </w:pPr>
      <w:del w:id="79" w:author="亀山　愛子" w:date="2020-03-06T14:18:00Z">
        <w:r w:rsidRPr="005B46D3" w:rsidDel="00D8343E">
          <w:rPr>
            <w:rFonts w:asciiTheme="minorEastAsia" w:hAnsiTheme="minorEastAsia" w:hint="eastAsia"/>
            <w:sz w:val="24"/>
            <w:szCs w:val="24"/>
          </w:rPr>
          <w:delText>７　実習生は、センターの信用を傷つ</w:delText>
        </w:r>
      </w:del>
      <w:del w:id="80" w:author="亀山　愛子" w:date="2020-01-09T14:30:00Z">
        <w:r w:rsidRPr="005B46D3" w:rsidDel="004E0799">
          <w:rPr>
            <w:rFonts w:asciiTheme="minorEastAsia" w:hAnsiTheme="minorEastAsia" w:hint="eastAsia"/>
            <w:sz w:val="24"/>
            <w:szCs w:val="24"/>
          </w:rPr>
          <w:delText>けたり、</w:delText>
        </w:r>
      </w:del>
      <w:del w:id="81" w:author="亀山　愛子" w:date="2020-03-06T14:18:00Z">
        <w:r w:rsidRPr="005B46D3" w:rsidDel="00D8343E">
          <w:rPr>
            <w:rFonts w:asciiTheme="minorEastAsia" w:hAnsiTheme="minorEastAsia" w:hint="eastAsia"/>
            <w:sz w:val="24"/>
            <w:szCs w:val="24"/>
          </w:rPr>
          <w:delText>不名誉となるような行為を行ってはならない。</w:delText>
        </w:r>
      </w:del>
    </w:p>
    <w:p w14:paraId="1809D2E9" w14:textId="02FD9E44" w:rsidR="00337EB2" w:rsidRPr="005B46D3" w:rsidDel="00D8343E" w:rsidRDefault="00337EB2">
      <w:pPr>
        <w:ind w:firstLineChars="100" w:firstLine="223"/>
        <w:rPr>
          <w:del w:id="82" w:author="亀山　愛子" w:date="2020-03-06T14:18:00Z"/>
          <w:rFonts w:asciiTheme="minorEastAsia" w:hAnsiTheme="minorEastAsia"/>
          <w:sz w:val="24"/>
          <w:szCs w:val="24"/>
        </w:rPr>
        <w:pPrChange w:id="83" w:author="亀山　愛子" w:date="2020-01-09T13:49:00Z">
          <w:pPr/>
        </w:pPrChange>
      </w:pPr>
      <w:commentRangeStart w:id="84"/>
      <w:del w:id="85" w:author="亀山　愛子" w:date="2020-03-06T14:18:00Z">
        <w:r w:rsidRPr="005B46D3" w:rsidDel="00D8343E">
          <w:rPr>
            <w:rFonts w:asciiTheme="minorEastAsia" w:hAnsiTheme="minorEastAsia" w:hint="eastAsia"/>
            <w:sz w:val="24"/>
            <w:szCs w:val="24"/>
          </w:rPr>
          <w:delText>８　実習生は、来所者に不快な印象を与えることのない服装で実習を受け</w:delText>
        </w:r>
      </w:del>
      <w:del w:id="86" w:author="亀山　愛子" w:date="2020-01-09T13:49:00Z">
        <w:r w:rsidRPr="005B46D3" w:rsidDel="00276E4A">
          <w:rPr>
            <w:rFonts w:asciiTheme="minorEastAsia" w:hAnsiTheme="minorEastAsia" w:hint="eastAsia"/>
            <w:sz w:val="24"/>
            <w:szCs w:val="24"/>
          </w:rPr>
          <w:delText>ること。</w:delText>
        </w:r>
      </w:del>
      <w:commentRangeEnd w:id="84"/>
      <w:del w:id="87" w:author="亀山　愛子" w:date="2020-03-06T14:18:00Z">
        <w:r w:rsidR="009C1D4B" w:rsidDel="00D8343E">
          <w:rPr>
            <w:rStyle w:val="ac"/>
          </w:rPr>
          <w:commentReference w:id="84"/>
        </w:r>
      </w:del>
    </w:p>
    <w:p w14:paraId="1D602704" w14:textId="56AD53B2" w:rsidR="00593E20" w:rsidRPr="005B46D3" w:rsidDel="00D8343E" w:rsidRDefault="00593E20" w:rsidP="00B2628D">
      <w:pPr>
        <w:rPr>
          <w:del w:id="88" w:author="亀山　愛子" w:date="2020-03-06T14:18:00Z"/>
          <w:rFonts w:asciiTheme="minorEastAsia" w:hAnsiTheme="minorEastAsia"/>
          <w:sz w:val="24"/>
          <w:szCs w:val="24"/>
        </w:rPr>
      </w:pPr>
    </w:p>
    <w:p w14:paraId="3CEE3B52" w14:textId="51A2348C" w:rsidR="00B2628D" w:rsidDel="00D8343E" w:rsidRDefault="00B2628D" w:rsidP="00B2628D">
      <w:pPr>
        <w:rPr>
          <w:del w:id="89" w:author="亀山　愛子" w:date="2020-03-06T14:18:00Z"/>
          <w:rFonts w:asciiTheme="minorEastAsia" w:hAnsiTheme="minorEastAsia"/>
          <w:sz w:val="24"/>
          <w:szCs w:val="24"/>
        </w:rPr>
      </w:pPr>
      <w:del w:id="90" w:author="亀山　愛子" w:date="2020-03-06T14:18:00Z">
        <w:r w:rsidRPr="005B46D3" w:rsidDel="00D8343E">
          <w:rPr>
            <w:rFonts w:asciiTheme="minorEastAsia" w:hAnsiTheme="minorEastAsia"/>
            <w:sz w:val="24"/>
            <w:szCs w:val="24"/>
          </w:rPr>
          <w:delText>（</w:delText>
        </w:r>
        <w:r w:rsidR="0007065E" w:rsidRPr="005B46D3" w:rsidDel="00D8343E">
          <w:rPr>
            <w:rFonts w:asciiTheme="minorEastAsia" w:hAnsiTheme="minorEastAsia" w:hint="eastAsia"/>
            <w:sz w:val="24"/>
            <w:szCs w:val="24"/>
          </w:rPr>
          <w:delText>経費</w:delText>
        </w:r>
        <w:r w:rsidRPr="008B74C8" w:rsidDel="00D8343E">
          <w:rPr>
            <w:rFonts w:asciiTheme="minorEastAsia" w:hAnsiTheme="minorEastAsia"/>
            <w:sz w:val="24"/>
            <w:szCs w:val="24"/>
          </w:rPr>
          <w:delText>等）</w:delText>
        </w:r>
      </w:del>
    </w:p>
    <w:p w14:paraId="6DF126B1" w14:textId="0962A50C" w:rsidR="00B2628D" w:rsidRPr="005B46D3" w:rsidDel="00D8343E" w:rsidRDefault="00B2628D" w:rsidP="00790F6B">
      <w:pPr>
        <w:ind w:left="223" w:hangingChars="100" w:hanging="223"/>
        <w:rPr>
          <w:del w:id="91" w:author="亀山　愛子" w:date="2020-03-06T14:18:00Z"/>
          <w:rFonts w:asciiTheme="minorEastAsia" w:hAnsiTheme="minorEastAsia"/>
          <w:sz w:val="24"/>
          <w:szCs w:val="24"/>
        </w:rPr>
      </w:pPr>
      <w:del w:id="92"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６</w:delText>
        </w:r>
        <w:r w:rsidRPr="008B74C8" w:rsidDel="00D8343E">
          <w:rPr>
            <w:rFonts w:asciiTheme="minorEastAsia" w:hAnsiTheme="minorEastAsia"/>
            <w:sz w:val="24"/>
            <w:szCs w:val="24"/>
          </w:rPr>
          <w:delText>条</w:delText>
        </w:r>
        <w:r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w:delText>
        </w:r>
      </w:del>
      <w:bookmarkStart w:id="93" w:name="_Hlk27492539"/>
      <w:ins w:id="94" w:author="藤野　文子" w:date="2020-01-08T18:52:00Z">
        <w:del w:id="95" w:author="亀山　愛子" w:date="2020-03-06T14:18:00Z">
          <w:r w:rsidR="009C1D4B" w:rsidRPr="00276E4A" w:rsidDel="00D8343E">
            <w:rPr>
              <w:rFonts w:asciiTheme="minorEastAsia" w:hAnsiTheme="minorEastAsia" w:hint="eastAsia"/>
              <w:sz w:val="24"/>
              <w:szCs w:val="24"/>
              <w:rPrChange w:id="96" w:author="亀山　愛子" w:date="2020-01-09T13:50:00Z">
                <w:rPr>
                  <w:rFonts w:asciiTheme="minorEastAsia" w:hAnsiTheme="minorEastAsia" w:hint="eastAsia"/>
                  <w:color w:val="FF0000"/>
                  <w:sz w:val="24"/>
                  <w:szCs w:val="24"/>
                </w:rPr>
              </w:rPrChange>
            </w:rPr>
            <w:delText>業務で出張を命ずる場合の交通費を除き、</w:delText>
          </w:r>
        </w:del>
      </w:ins>
      <w:del w:id="97" w:author="亀山　愛子" w:date="2020-03-06T14:18:00Z">
        <w:r w:rsidRPr="008B74C8" w:rsidDel="00D8343E">
          <w:rPr>
            <w:rFonts w:asciiTheme="minorEastAsia" w:hAnsiTheme="minorEastAsia"/>
            <w:sz w:val="24"/>
            <w:szCs w:val="24"/>
          </w:rPr>
          <w:delText>実習生に対して、報酬・賃金、</w:delText>
        </w:r>
        <w:r w:rsidR="0007065E" w:rsidRPr="005B46D3" w:rsidDel="00D8343E">
          <w:rPr>
            <w:rFonts w:asciiTheme="minorEastAsia" w:hAnsiTheme="minorEastAsia" w:hint="eastAsia"/>
            <w:sz w:val="24"/>
            <w:szCs w:val="24"/>
          </w:rPr>
          <w:delText>手当、</w:delText>
        </w:r>
        <w:r w:rsidRPr="005B46D3" w:rsidDel="00D8343E">
          <w:rPr>
            <w:rFonts w:asciiTheme="minorEastAsia" w:hAnsiTheme="minorEastAsia"/>
            <w:sz w:val="24"/>
            <w:szCs w:val="24"/>
          </w:rPr>
          <w:delText>居住地から実習</w:delText>
        </w:r>
        <w:r w:rsidRPr="005B46D3" w:rsidDel="00D8343E">
          <w:rPr>
            <w:rFonts w:asciiTheme="minorEastAsia" w:hAnsiTheme="minorEastAsia" w:hint="eastAsia"/>
            <w:sz w:val="24"/>
            <w:szCs w:val="24"/>
          </w:rPr>
          <w:delText>地</w:delText>
        </w:r>
        <w:r w:rsidRPr="005B46D3" w:rsidDel="00D8343E">
          <w:rPr>
            <w:rFonts w:asciiTheme="minorEastAsia" w:hAnsiTheme="minorEastAsia"/>
            <w:sz w:val="24"/>
            <w:szCs w:val="24"/>
          </w:rPr>
          <w:delText>までの交通費</w:delText>
        </w:r>
        <w:r w:rsidRPr="005B46D3" w:rsidDel="00D8343E">
          <w:rPr>
            <w:rFonts w:asciiTheme="minorEastAsia" w:hAnsiTheme="minorEastAsia" w:hint="eastAsia"/>
            <w:sz w:val="24"/>
            <w:szCs w:val="24"/>
          </w:rPr>
          <w:delText>、食費</w:delText>
        </w:r>
        <w:r w:rsidRPr="005B46D3" w:rsidDel="00D8343E">
          <w:rPr>
            <w:rFonts w:asciiTheme="minorEastAsia" w:hAnsiTheme="minorEastAsia"/>
            <w:sz w:val="24"/>
            <w:szCs w:val="24"/>
          </w:rPr>
          <w:delText>その他実習に伴う</w:delText>
        </w:r>
        <w:r w:rsidRPr="005B46D3" w:rsidDel="00D8343E">
          <w:rPr>
            <w:rFonts w:asciiTheme="minorEastAsia" w:hAnsiTheme="minorEastAsia" w:hint="eastAsia"/>
            <w:sz w:val="24"/>
            <w:szCs w:val="24"/>
          </w:rPr>
          <w:delText>いかなる</w:delText>
        </w:r>
      </w:del>
      <w:ins w:id="98" w:author="藤野　文子" w:date="2020-01-08T18:52:00Z">
        <w:del w:id="99" w:author="亀山　愛子" w:date="2020-03-06T14:18:00Z">
          <w:r w:rsidR="009C1D4B" w:rsidDel="00D8343E">
            <w:rPr>
              <w:rFonts w:asciiTheme="minorEastAsia" w:hAnsiTheme="minorEastAsia" w:hint="eastAsia"/>
              <w:sz w:val="24"/>
              <w:szCs w:val="24"/>
            </w:rPr>
            <w:delText>経費</w:delText>
          </w:r>
        </w:del>
      </w:ins>
      <w:del w:id="100" w:author="亀山　愛子" w:date="2020-03-06T14:18:00Z">
        <w:r w:rsidRPr="005B46D3" w:rsidDel="00D8343E">
          <w:rPr>
            <w:rFonts w:asciiTheme="minorEastAsia" w:hAnsiTheme="minorEastAsia"/>
            <w:sz w:val="24"/>
            <w:szCs w:val="24"/>
          </w:rPr>
          <w:delText>経済的負担</w:delText>
        </w:r>
        <w:r w:rsidR="006F6657" w:rsidRPr="005B46D3" w:rsidDel="00D8343E">
          <w:rPr>
            <w:rFonts w:asciiTheme="minorEastAsia" w:hAnsiTheme="minorEastAsia" w:hint="eastAsia"/>
            <w:sz w:val="24"/>
            <w:szCs w:val="24"/>
          </w:rPr>
          <w:delText>も</w:delText>
        </w:r>
      </w:del>
      <w:ins w:id="101" w:author="藤野　文子" w:date="2020-01-08T18:52:00Z">
        <w:del w:id="102" w:author="亀山　愛子" w:date="2020-03-06T14:18:00Z">
          <w:r w:rsidR="009C1D4B" w:rsidDel="00D8343E">
            <w:rPr>
              <w:rFonts w:asciiTheme="minorEastAsia" w:hAnsiTheme="minorEastAsia" w:hint="eastAsia"/>
              <w:sz w:val="24"/>
              <w:szCs w:val="24"/>
            </w:rPr>
            <w:delText>負担しない</w:delText>
          </w:r>
        </w:del>
      </w:ins>
      <w:del w:id="103" w:author="亀山　愛子" w:date="2020-03-06T14:18:00Z">
        <w:r w:rsidR="006F6657" w:rsidRPr="005B46D3" w:rsidDel="00D8343E">
          <w:rPr>
            <w:rFonts w:asciiTheme="minorEastAsia" w:hAnsiTheme="minorEastAsia" w:hint="eastAsia"/>
            <w:sz w:val="24"/>
            <w:szCs w:val="24"/>
          </w:rPr>
          <w:delText>負わない</w:delText>
        </w:r>
        <w:r w:rsidRPr="005B46D3" w:rsidDel="00D8343E">
          <w:rPr>
            <w:rFonts w:asciiTheme="minorEastAsia" w:hAnsiTheme="minorEastAsia"/>
            <w:sz w:val="24"/>
            <w:szCs w:val="24"/>
          </w:rPr>
          <w:delText>。</w:delText>
        </w:r>
        <w:bookmarkEnd w:id="93"/>
        <w:r w:rsidRPr="005B46D3" w:rsidDel="00D8343E">
          <w:rPr>
            <w:rFonts w:asciiTheme="minorEastAsia" w:hAnsiTheme="minorEastAsia"/>
            <w:sz w:val="24"/>
            <w:szCs w:val="24"/>
          </w:rPr>
          <w:delText xml:space="preserve"> </w:delText>
        </w:r>
        <w:r w:rsidR="002C2679" w:rsidRPr="002C2679" w:rsidDel="00D8343E">
          <w:rPr>
            <w:rFonts w:asciiTheme="minorEastAsia" w:hAnsiTheme="minorEastAsia" w:hint="eastAsia"/>
            <w:color w:val="FF0000"/>
            <w:sz w:val="24"/>
            <w:szCs w:val="24"/>
          </w:rPr>
          <w:delText>ただし</w:delText>
        </w:r>
        <w:r w:rsidR="002C2679" w:rsidDel="00D8343E">
          <w:rPr>
            <w:rFonts w:asciiTheme="minorEastAsia" w:hAnsiTheme="minorEastAsia" w:hint="eastAsia"/>
            <w:color w:val="FF0000"/>
            <w:sz w:val="24"/>
            <w:szCs w:val="24"/>
          </w:rPr>
          <w:delText>、業務で</w:delText>
        </w:r>
        <w:r w:rsidR="0050321C" w:rsidDel="00D8343E">
          <w:rPr>
            <w:rFonts w:asciiTheme="minorEastAsia" w:hAnsiTheme="minorEastAsia" w:hint="eastAsia"/>
            <w:color w:val="FF0000"/>
            <w:sz w:val="24"/>
            <w:szCs w:val="24"/>
          </w:rPr>
          <w:delText>出張を命ずる場合</w:delText>
        </w:r>
        <w:r w:rsidR="002C2679" w:rsidDel="00D8343E">
          <w:rPr>
            <w:rFonts w:asciiTheme="minorEastAsia" w:hAnsiTheme="minorEastAsia" w:hint="eastAsia"/>
            <w:color w:val="FF0000"/>
            <w:sz w:val="24"/>
            <w:szCs w:val="24"/>
          </w:rPr>
          <w:delText>の交通費はセンターが負担する。</w:delText>
        </w:r>
      </w:del>
    </w:p>
    <w:p w14:paraId="268D6DBA" w14:textId="28627F73" w:rsidR="00E463FD" w:rsidRPr="005B46D3" w:rsidDel="00D8343E" w:rsidRDefault="00E463FD" w:rsidP="00E463FD">
      <w:pPr>
        <w:ind w:firstLineChars="100" w:firstLine="223"/>
        <w:rPr>
          <w:del w:id="104" w:author="亀山　愛子" w:date="2020-03-06T14:18:00Z"/>
          <w:rFonts w:asciiTheme="minorEastAsia" w:hAnsiTheme="minorEastAsia"/>
          <w:sz w:val="24"/>
          <w:szCs w:val="24"/>
        </w:rPr>
      </w:pPr>
    </w:p>
    <w:p w14:paraId="1AB74885" w14:textId="011A4B44" w:rsidR="00E463FD" w:rsidDel="00D8343E" w:rsidRDefault="00E463FD" w:rsidP="00E463FD">
      <w:pPr>
        <w:rPr>
          <w:del w:id="105" w:author="亀山　愛子" w:date="2020-03-06T14:18:00Z"/>
          <w:rFonts w:asciiTheme="minorEastAsia" w:hAnsiTheme="minorEastAsia"/>
          <w:sz w:val="24"/>
          <w:szCs w:val="24"/>
        </w:rPr>
      </w:pPr>
      <w:del w:id="106" w:author="亀山　愛子" w:date="2020-03-06T14:18:00Z">
        <w:r w:rsidDel="00D8343E">
          <w:rPr>
            <w:rFonts w:asciiTheme="minorEastAsia" w:hAnsiTheme="minorEastAsia" w:hint="eastAsia"/>
            <w:sz w:val="24"/>
            <w:szCs w:val="24"/>
          </w:rPr>
          <w:delText>（</w:delText>
        </w:r>
      </w:del>
      <w:ins w:id="107" w:author="藤野　文子" w:date="2020-01-08T19:37:00Z">
        <w:del w:id="108" w:author="亀山　愛子" w:date="2020-03-06T14:18:00Z">
          <w:r w:rsidR="00A247B8" w:rsidDel="00D8343E">
            <w:rPr>
              <w:rFonts w:asciiTheme="minorEastAsia" w:hAnsiTheme="minorEastAsia" w:hint="eastAsia"/>
              <w:sz w:val="24"/>
              <w:szCs w:val="24"/>
            </w:rPr>
            <w:delText>受入の申し込み</w:delText>
          </w:r>
        </w:del>
      </w:ins>
      <w:del w:id="109" w:author="亀山　愛子" w:date="2020-03-06T14:18:00Z">
        <w:r w:rsidR="008B74C8" w:rsidRPr="008B74C8" w:rsidDel="00D8343E">
          <w:rPr>
            <w:rFonts w:asciiTheme="minorEastAsia" w:hAnsiTheme="minorEastAsia"/>
            <w:sz w:val="24"/>
            <w:szCs w:val="24"/>
          </w:rPr>
          <w:delText>受入</w:delText>
        </w:r>
        <w:r w:rsidR="00790F6B" w:rsidDel="00D8343E">
          <w:rPr>
            <w:rFonts w:asciiTheme="minorEastAsia" w:hAnsiTheme="minorEastAsia" w:hint="eastAsia"/>
            <w:sz w:val="24"/>
            <w:szCs w:val="24"/>
          </w:rPr>
          <w:delText>計画の策定及び通知</w:delText>
        </w:r>
        <w:r w:rsidR="008B74C8" w:rsidRPr="008B74C8" w:rsidDel="00D8343E">
          <w:rPr>
            <w:rFonts w:asciiTheme="minorEastAsia" w:hAnsiTheme="minorEastAsia"/>
            <w:sz w:val="24"/>
            <w:szCs w:val="24"/>
          </w:rPr>
          <w:delText>）</w:delText>
        </w:r>
      </w:del>
    </w:p>
    <w:p w14:paraId="7E9A296D" w14:textId="5A63F51D" w:rsidR="006F6657" w:rsidDel="00D8343E" w:rsidRDefault="008B74C8" w:rsidP="0050321C">
      <w:pPr>
        <w:ind w:left="223" w:hangingChars="100" w:hanging="223"/>
        <w:rPr>
          <w:del w:id="110" w:author="亀山　愛子" w:date="2020-03-06T14:18:00Z"/>
          <w:rFonts w:asciiTheme="minorEastAsia" w:hAnsiTheme="minorEastAsia"/>
          <w:sz w:val="24"/>
          <w:szCs w:val="24"/>
        </w:rPr>
      </w:pPr>
      <w:del w:id="111"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７</w:delText>
        </w:r>
        <w:r w:rsidRPr="008B74C8" w:rsidDel="00D8343E">
          <w:rPr>
            <w:rFonts w:asciiTheme="minorEastAsia" w:hAnsiTheme="minorEastAsia"/>
            <w:sz w:val="24"/>
            <w:szCs w:val="24"/>
          </w:rPr>
          <w:delText>条</w:delText>
        </w:r>
        <w:r w:rsidR="00E463FD" w:rsidDel="00D8343E">
          <w:rPr>
            <w:rFonts w:asciiTheme="minorEastAsia" w:hAnsiTheme="minorEastAsia" w:hint="eastAsia"/>
            <w:sz w:val="24"/>
            <w:szCs w:val="24"/>
          </w:rPr>
          <w:delText xml:space="preserve">　</w:delText>
        </w:r>
        <w:r w:rsidR="00FC4F2E" w:rsidDel="00D8343E">
          <w:rPr>
            <w:rFonts w:asciiTheme="minorEastAsia" w:hAnsiTheme="minorEastAsia" w:hint="eastAsia"/>
            <w:sz w:val="24"/>
            <w:szCs w:val="24"/>
          </w:rPr>
          <w:delText>学校等の長は、インターンシップの</w:delText>
        </w:r>
        <w:r w:rsidR="002C2CFD" w:rsidDel="00D8343E">
          <w:rPr>
            <w:rFonts w:asciiTheme="minorEastAsia" w:hAnsiTheme="minorEastAsia" w:hint="eastAsia"/>
            <w:sz w:val="24"/>
            <w:szCs w:val="24"/>
          </w:rPr>
          <w:delText>受け入れ</w:delText>
        </w:r>
        <w:r w:rsidR="00FC4F2E" w:rsidDel="00D8343E">
          <w:rPr>
            <w:rFonts w:asciiTheme="minorEastAsia" w:hAnsiTheme="minorEastAsia" w:hint="eastAsia"/>
            <w:sz w:val="24"/>
            <w:szCs w:val="24"/>
          </w:rPr>
          <w:delText>を希望する場合は、</w:delText>
        </w:r>
      </w:del>
      <w:commentRangeStart w:id="112"/>
      <w:del w:id="113" w:author="亀山　愛子" w:date="2020-01-09T13:53:00Z">
        <w:r w:rsidR="002C2CFD" w:rsidDel="00276E4A">
          <w:rPr>
            <w:rFonts w:asciiTheme="minorEastAsia" w:hAnsiTheme="minorEastAsia" w:hint="eastAsia"/>
            <w:sz w:val="24"/>
            <w:szCs w:val="24"/>
          </w:rPr>
          <w:delText>希望する実習期間の前年度末までに</w:delText>
        </w:r>
        <w:commentRangeEnd w:id="112"/>
        <w:r w:rsidR="009C1D4B" w:rsidDel="00276E4A">
          <w:rPr>
            <w:rStyle w:val="ac"/>
          </w:rPr>
          <w:commentReference w:id="112"/>
        </w:r>
      </w:del>
      <w:ins w:id="114" w:author="藤野　文子" w:date="2020-01-08T19:04:00Z">
        <w:del w:id="115" w:author="亀山　愛子" w:date="2020-01-09T13:52:00Z">
          <w:r w:rsidR="00737CBA" w:rsidDel="00276E4A">
            <w:rPr>
              <w:rFonts w:asciiTheme="minorEastAsia" w:hAnsiTheme="minorEastAsia" w:hint="eastAsia"/>
              <w:sz w:val="24"/>
              <w:szCs w:val="24"/>
            </w:rPr>
            <w:delText xml:space="preserve">　</w:delText>
          </w:r>
        </w:del>
      </w:ins>
      <w:ins w:id="116" w:author="藤野　文子" w:date="2020-01-08T19:19:00Z">
        <w:del w:id="117" w:author="亀山　愛子" w:date="2020-03-06T14:18:00Z">
          <w:r w:rsidR="0019586E" w:rsidDel="00D8343E">
            <w:rPr>
              <w:rFonts w:asciiTheme="minorEastAsia" w:hAnsiTheme="minorEastAsia" w:hint="eastAsia"/>
              <w:sz w:val="24"/>
              <w:szCs w:val="24"/>
            </w:rPr>
            <w:delText>その希望する</w:delText>
          </w:r>
        </w:del>
      </w:ins>
      <w:ins w:id="118" w:author="藤野　文子" w:date="2020-01-08T19:13:00Z">
        <w:del w:id="119" w:author="亀山　愛子" w:date="2020-03-06T14:18:00Z">
          <w:r w:rsidR="00D562F8" w:rsidDel="00D8343E">
            <w:rPr>
              <w:rFonts w:asciiTheme="minorEastAsia" w:hAnsiTheme="minorEastAsia" w:hint="eastAsia"/>
              <w:sz w:val="24"/>
              <w:szCs w:val="24"/>
            </w:rPr>
            <w:delText>実施期間</w:delText>
          </w:r>
        </w:del>
      </w:ins>
      <w:ins w:id="120" w:author="藤野　文子" w:date="2020-01-08T19:25:00Z">
        <w:del w:id="121" w:author="亀山　愛子" w:date="2020-03-06T14:18:00Z">
          <w:r w:rsidR="00F92958" w:rsidDel="00D8343E">
            <w:rPr>
              <w:rFonts w:asciiTheme="minorEastAsia" w:hAnsiTheme="minorEastAsia" w:hint="eastAsia"/>
              <w:sz w:val="24"/>
              <w:szCs w:val="24"/>
            </w:rPr>
            <w:delText>ごとに</w:delText>
          </w:r>
        </w:del>
      </w:ins>
      <w:ins w:id="122" w:author="藤野　文子" w:date="2020-01-08T19:26:00Z">
        <w:del w:id="123" w:author="亀山　愛子" w:date="2020-03-06T14:18:00Z">
          <w:r w:rsidR="00F92958" w:rsidDel="00D8343E">
            <w:rPr>
              <w:rFonts w:asciiTheme="minorEastAsia" w:hAnsiTheme="minorEastAsia" w:hint="eastAsia"/>
              <w:sz w:val="24"/>
              <w:szCs w:val="24"/>
            </w:rPr>
            <w:delText>別表2に掲げる期日までに</w:delText>
          </w:r>
        </w:del>
      </w:ins>
      <w:del w:id="124" w:author="亀山　愛子" w:date="2020-03-06T14:18:00Z">
        <w:r w:rsidR="006F6657" w:rsidRPr="008B74C8" w:rsidDel="00D8343E">
          <w:rPr>
            <w:rFonts w:asciiTheme="minorEastAsia" w:hAnsiTheme="minorEastAsia"/>
            <w:sz w:val="24"/>
            <w:szCs w:val="24"/>
          </w:rPr>
          <w:delText>インターンシップ</w:delText>
        </w:r>
        <w:r w:rsidR="00ED0D5D" w:rsidDel="00D8343E">
          <w:rPr>
            <w:rFonts w:asciiTheme="minorEastAsia" w:hAnsiTheme="minorEastAsia" w:hint="eastAsia"/>
            <w:sz w:val="24"/>
            <w:szCs w:val="24"/>
          </w:rPr>
          <w:delText>受入</w:delText>
        </w:r>
        <w:r w:rsidR="006F6657" w:rsidRPr="008B74C8" w:rsidDel="00D8343E">
          <w:rPr>
            <w:rFonts w:asciiTheme="minorEastAsia" w:hAnsiTheme="minorEastAsia"/>
            <w:sz w:val="24"/>
            <w:szCs w:val="24"/>
          </w:rPr>
          <w:delText>申込</w:delText>
        </w:r>
        <w:r w:rsidR="00ED0D5D" w:rsidDel="00D8343E">
          <w:rPr>
            <w:rFonts w:asciiTheme="minorEastAsia" w:hAnsiTheme="minorEastAsia" w:hint="eastAsia"/>
            <w:sz w:val="24"/>
            <w:szCs w:val="24"/>
          </w:rPr>
          <w:delText>書</w:delText>
        </w:r>
        <w:r w:rsidR="006F6657" w:rsidRPr="008B74C8" w:rsidDel="00D8343E">
          <w:rPr>
            <w:rFonts w:asciiTheme="minorEastAsia" w:hAnsiTheme="minorEastAsia"/>
            <w:sz w:val="24"/>
            <w:szCs w:val="24"/>
          </w:rPr>
          <w:delText>（様式第</w:delText>
        </w:r>
        <w:r w:rsidR="006F6657" w:rsidDel="00D8343E">
          <w:rPr>
            <w:rFonts w:asciiTheme="minorEastAsia" w:hAnsiTheme="minorEastAsia" w:hint="eastAsia"/>
            <w:sz w:val="24"/>
            <w:szCs w:val="24"/>
          </w:rPr>
          <w:delText>１</w:delText>
        </w:r>
        <w:r w:rsidR="006F6657" w:rsidRPr="008B74C8" w:rsidDel="00D8343E">
          <w:rPr>
            <w:rFonts w:asciiTheme="minorEastAsia" w:hAnsiTheme="minorEastAsia"/>
            <w:sz w:val="24"/>
            <w:szCs w:val="24"/>
          </w:rPr>
          <w:delText>号）</w:delText>
        </w:r>
        <w:r w:rsidR="006F6657" w:rsidDel="00D8343E">
          <w:rPr>
            <w:rFonts w:asciiTheme="minorEastAsia" w:hAnsiTheme="minorEastAsia" w:hint="eastAsia"/>
            <w:sz w:val="24"/>
            <w:szCs w:val="24"/>
          </w:rPr>
          <w:delText>をセンター</w:delText>
        </w:r>
        <w:r w:rsidR="002C2CFD" w:rsidDel="00D8343E">
          <w:rPr>
            <w:rFonts w:asciiTheme="minorEastAsia" w:hAnsiTheme="minorEastAsia" w:hint="eastAsia"/>
            <w:sz w:val="24"/>
            <w:szCs w:val="24"/>
          </w:rPr>
          <w:delText>理事長</w:delText>
        </w:r>
        <w:r w:rsidR="006F6657" w:rsidRPr="008B74C8" w:rsidDel="00D8343E">
          <w:rPr>
            <w:rFonts w:asciiTheme="minorEastAsia" w:hAnsiTheme="minorEastAsia"/>
            <w:sz w:val="24"/>
            <w:szCs w:val="24"/>
          </w:rPr>
          <w:delText>に提出しなければならない。</w:delText>
        </w:r>
      </w:del>
    </w:p>
    <w:p w14:paraId="50A0DABD" w14:textId="49272FAD" w:rsidR="00790F6B" w:rsidDel="00D8343E" w:rsidRDefault="006F6657">
      <w:pPr>
        <w:ind w:firstLineChars="100" w:firstLine="223"/>
        <w:rPr>
          <w:del w:id="125" w:author="亀山　愛子" w:date="2020-03-06T14:18:00Z"/>
          <w:rFonts w:asciiTheme="minorEastAsia" w:hAnsiTheme="minorEastAsia"/>
          <w:sz w:val="24"/>
          <w:szCs w:val="24"/>
        </w:rPr>
        <w:pPrChange w:id="126" w:author="亀山　愛子" w:date="2020-01-31T20:32:00Z">
          <w:pPr/>
        </w:pPrChange>
      </w:pPr>
      <w:del w:id="127" w:author="亀山　愛子" w:date="2020-03-06T14:18:00Z">
        <w:r w:rsidDel="00D8343E">
          <w:rPr>
            <w:rFonts w:asciiTheme="minorEastAsia" w:hAnsiTheme="minorEastAsia" w:hint="eastAsia"/>
            <w:sz w:val="24"/>
            <w:szCs w:val="24"/>
          </w:rPr>
          <w:delText xml:space="preserve">２　</w:delText>
        </w:r>
        <w:r w:rsidR="002C2CFD" w:rsidDel="00D8343E">
          <w:rPr>
            <w:rFonts w:asciiTheme="minorEastAsia" w:hAnsiTheme="minorEastAsia" w:hint="eastAsia"/>
            <w:sz w:val="24"/>
            <w:szCs w:val="24"/>
          </w:rPr>
          <w:delText>センター理事長は、前項</w:delText>
        </w:r>
      </w:del>
      <w:ins w:id="128" w:author="藤野　文子" w:date="2020-01-08T19:09:00Z">
        <w:del w:id="129" w:author="亀山　愛子" w:date="2020-03-06T14:18:00Z">
          <w:r w:rsidR="00D562F8" w:rsidDel="00D8343E">
            <w:rPr>
              <w:rFonts w:asciiTheme="minorEastAsia" w:hAnsiTheme="minorEastAsia" w:hint="eastAsia"/>
              <w:sz w:val="24"/>
              <w:szCs w:val="24"/>
            </w:rPr>
            <w:delText>の申し込みを受けた場合は、</w:delText>
          </w:r>
        </w:del>
      </w:ins>
      <w:ins w:id="130" w:author="藤野　文子" w:date="2020-01-08T19:31:00Z">
        <w:del w:id="131" w:author="亀山　愛子" w:date="2020-03-06T14:18:00Z">
          <w:r w:rsidR="00F92958" w:rsidDel="00D8343E">
            <w:rPr>
              <w:rFonts w:asciiTheme="minorEastAsia" w:hAnsiTheme="minorEastAsia" w:hint="eastAsia"/>
              <w:sz w:val="24"/>
              <w:szCs w:val="24"/>
            </w:rPr>
            <w:delText>実施期間ごとに、</w:delText>
          </w:r>
        </w:del>
      </w:ins>
      <w:ins w:id="132" w:author="藤野　文子" w:date="2020-01-08T19:28:00Z">
        <w:del w:id="133" w:author="亀山　愛子" w:date="2020-03-06T14:18:00Z">
          <w:r w:rsidR="00F92958" w:rsidRPr="00E51523" w:rsidDel="00D8343E">
            <w:rPr>
              <w:rFonts w:asciiTheme="minorEastAsia" w:hAnsiTheme="minorEastAsia" w:hint="eastAsia"/>
              <w:sz w:val="24"/>
              <w:szCs w:val="24"/>
            </w:rPr>
            <w:delText>申込期限</w:delText>
          </w:r>
        </w:del>
      </w:ins>
      <w:ins w:id="134" w:author="藤野　文子" w:date="2020-01-08T19:31:00Z">
        <w:del w:id="135" w:author="亀山　愛子" w:date="2020-03-06T14:18:00Z">
          <w:r w:rsidR="00F92958" w:rsidRPr="00E51523" w:rsidDel="00D8343E">
            <w:rPr>
              <w:rFonts w:asciiTheme="minorEastAsia" w:hAnsiTheme="minorEastAsia" w:hint="eastAsia"/>
              <w:sz w:val="24"/>
              <w:szCs w:val="24"/>
            </w:rPr>
            <w:delText>の属する月の末日まで</w:delText>
          </w:r>
        </w:del>
      </w:ins>
      <w:ins w:id="136" w:author="藤野　文子" w:date="2020-01-08T19:28:00Z">
        <w:del w:id="137" w:author="亀山　愛子" w:date="2020-03-06T14:18:00Z">
          <w:r w:rsidR="00F92958" w:rsidRPr="00E51523" w:rsidDel="00D8343E">
            <w:rPr>
              <w:rFonts w:asciiTheme="minorEastAsia" w:hAnsiTheme="minorEastAsia" w:hint="eastAsia"/>
              <w:sz w:val="24"/>
              <w:szCs w:val="24"/>
            </w:rPr>
            <w:delText>に</w:delText>
          </w:r>
        </w:del>
      </w:ins>
      <w:del w:id="138" w:author="亀山　愛子" w:date="2020-03-06T14:18:00Z">
        <w:r w:rsidR="002C2CFD" w:rsidRPr="00E51523" w:rsidDel="00D8343E">
          <w:rPr>
            <w:rFonts w:asciiTheme="minorEastAsia" w:hAnsiTheme="minorEastAsia" w:hint="eastAsia"/>
            <w:sz w:val="24"/>
            <w:szCs w:val="24"/>
          </w:rPr>
          <w:delText>に規定する</w:delText>
        </w:r>
        <w:r w:rsidR="00790F6B" w:rsidRPr="00E51523" w:rsidDel="00D8343E">
          <w:rPr>
            <w:rFonts w:asciiTheme="minorEastAsia" w:hAnsiTheme="minorEastAsia" w:hint="eastAsia"/>
            <w:sz w:val="24"/>
            <w:szCs w:val="24"/>
          </w:rPr>
          <w:delText>申し込み</w:delText>
        </w:r>
        <w:r w:rsidR="002C2CFD" w:rsidRPr="00E51523" w:rsidDel="00D8343E">
          <w:rPr>
            <w:rFonts w:asciiTheme="minorEastAsia" w:hAnsiTheme="minorEastAsia" w:hint="eastAsia"/>
            <w:sz w:val="24"/>
            <w:szCs w:val="24"/>
          </w:rPr>
          <w:delText>をもとに各年度のインターンシップ受入計画を策定</w:delText>
        </w:r>
        <w:r w:rsidR="00790F6B" w:rsidRPr="00E51523" w:rsidDel="00D8343E">
          <w:rPr>
            <w:rFonts w:asciiTheme="minorEastAsia" w:hAnsiTheme="minorEastAsia" w:hint="eastAsia"/>
            <w:sz w:val="24"/>
            <w:szCs w:val="24"/>
          </w:rPr>
          <w:delText>し、</w:delText>
        </w:r>
        <w:r w:rsidR="006039FC" w:rsidRPr="00E51523" w:rsidDel="00D8343E">
          <w:rPr>
            <w:rFonts w:asciiTheme="minorEastAsia" w:hAnsiTheme="minorEastAsia" w:hint="eastAsia"/>
            <w:sz w:val="24"/>
            <w:szCs w:val="24"/>
          </w:rPr>
          <w:delText>５月末までに</w:delText>
        </w:r>
      </w:del>
      <w:ins w:id="139" w:author="藤野　文子" w:date="2020-01-08T19:29:00Z">
        <w:del w:id="140" w:author="亀山　愛子" w:date="2020-03-06T14:18:00Z">
          <w:r w:rsidR="00F92958" w:rsidRPr="00E51523" w:rsidDel="00D8343E">
            <w:rPr>
              <w:rFonts w:asciiTheme="minorEastAsia" w:hAnsiTheme="minorEastAsia" w:hint="eastAsia"/>
              <w:sz w:val="24"/>
              <w:szCs w:val="24"/>
            </w:rPr>
            <w:delText>結果を</w:delText>
          </w:r>
        </w:del>
      </w:ins>
      <w:del w:id="141" w:author="亀山　愛子" w:date="2020-03-06T14:18:00Z">
        <w:r w:rsidR="006039FC" w:rsidRPr="00E51523" w:rsidDel="00D8343E">
          <w:rPr>
            <w:rFonts w:asciiTheme="minorEastAsia" w:hAnsiTheme="minorEastAsia" w:hint="eastAsia"/>
            <w:sz w:val="24"/>
            <w:szCs w:val="24"/>
          </w:rPr>
          <w:delText>各学校等へ通知</w:delText>
        </w:r>
        <w:r w:rsidR="006039FC" w:rsidDel="00D8343E">
          <w:rPr>
            <w:rFonts w:asciiTheme="minorEastAsia" w:hAnsiTheme="minorEastAsia" w:hint="eastAsia"/>
            <w:sz w:val="24"/>
            <w:szCs w:val="24"/>
          </w:rPr>
          <w:delText>する</w:delText>
        </w:r>
        <w:r w:rsidR="00790F6B" w:rsidDel="00D8343E">
          <w:rPr>
            <w:rFonts w:asciiTheme="minorEastAsia" w:hAnsiTheme="minorEastAsia" w:hint="eastAsia"/>
            <w:sz w:val="24"/>
            <w:szCs w:val="24"/>
          </w:rPr>
          <w:delText>。</w:delText>
        </w:r>
      </w:del>
    </w:p>
    <w:p w14:paraId="7778A985" w14:textId="7F5CD171" w:rsidR="00790F6B" w:rsidDel="00D8343E" w:rsidRDefault="00790F6B" w:rsidP="00E463FD">
      <w:pPr>
        <w:rPr>
          <w:del w:id="142" w:author="亀山　愛子" w:date="2020-03-06T14:18:00Z"/>
          <w:rFonts w:asciiTheme="minorEastAsia" w:hAnsiTheme="minorEastAsia"/>
          <w:sz w:val="24"/>
          <w:szCs w:val="24"/>
        </w:rPr>
      </w:pPr>
    </w:p>
    <w:p w14:paraId="51A535CE" w14:textId="0248B972" w:rsidR="00790F6B" w:rsidDel="00D8343E" w:rsidRDefault="00790F6B" w:rsidP="00E463FD">
      <w:pPr>
        <w:rPr>
          <w:del w:id="143" w:author="亀山　愛子" w:date="2020-03-06T14:18:00Z"/>
          <w:rFonts w:asciiTheme="minorEastAsia" w:hAnsiTheme="minorEastAsia"/>
          <w:sz w:val="24"/>
          <w:szCs w:val="24"/>
        </w:rPr>
      </w:pPr>
      <w:del w:id="144" w:author="亀山　愛子" w:date="2020-03-06T14:18:00Z">
        <w:r w:rsidDel="00D8343E">
          <w:rPr>
            <w:rFonts w:asciiTheme="minorEastAsia" w:hAnsiTheme="minorEastAsia" w:hint="eastAsia"/>
            <w:sz w:val="24"/>
            <w:szCs w:val="24"/>
          </w:rPr>
          <w:delText>（受入</w:delText>
        </w:r>
      </w:del>
      <w:ins w:id="145" w:author="藤野　文子" w:date="2020-01-08T19:38:00Z">
        <w:del w:id="146" w:author="亀山　愛子" w:date="2020-03-06T14:18:00Z">
          <w:r w:rsidR="00A247B8" w:rsidDel="00D8343E">
            <w:rPr>
              <w:rFonts w:asciiTheme="minorEastAsia" w:hAnsiTheme="minorEastAsia" w:hint="eastAsia"/>
              <w:sz w:val="24"/>
              <w:szCs w:val="24"/>
            </w:rPr>
            <w:delText>の</w:delText>
          </w:r>
        </w:del>
      </w:ins>
      <w:del w:id="147" w:author="亀山　愛子" w:date="2020-03-06T14:18:00Z">
        <w:r w:rsidDel="00D8343E">
          <w:rPr>
            <w:rFonts w:asciiTheme="minorEastAsia" w:hAnsiTheme="minorEastAsia" w:hint="eastAsia"/>
            <w:sz w:val="24"/>
            <w:szCs w:val="24"/>
          </w:rPr>
          <w:delText>申請及び決定）</w:delText>
        </w:r>
      </w:del>
    </w:p>
    <w:p w14:paraId="36BD810C" w14:textId="3D2AFD6D" w:rsidR="00B56E8D" w:rsidRPr="007269A6" w:rsidDel="00D8343E" w:rsidRDefault="00B56E8D" w:rsidP="00B56E8D">
      <w:pPr>
        <w:ind w:left="223" w:hangingChars="100" w:hanging="223"/>
        <w:rPr>
          <w:del w:id="148" w:author="亀山　愛子" w:date="2020-03-06T14:18:00Z"/>
          <w:rFonts w:asciiTheme="minorEastAsia" w:hAnsiTheme="minorEastAsia"/>
          <w:sz w:val="24"/>
          <w:szCs w:val="24"/>
        </w:rPr>
      </w:pPr>
      <w:del w:id="149" w:author="亀山　愛子" w:date="2020-03-06T14:18:00Z">
        <w:r w:rsidDel="00D8343E">
          <w:rPr>
            <w:rFonts w:asciiTheme="minorEastAsia" w:hAnsiTheme="minorEastAsia" w:hint="eastAsia"/>
            <w:sz w:val="24"/>
            <w:szCs w:val="24"/>
          </w:rPr>
          <w:delText>第８条</w:delText>
        </w:r>
        <w:r w:rsidR="00790F6B" w:rsidDel="00D8343E">
          <w:rPr>
            <w:rFonts w:asciiTheme="minorEastAsia" w:hAnsiTheme="minorEastAsia" w:hint="eastAsia"/>
            <w:sz w:val="24"/>
            <w:szCs w:val="24"/>
          </w:rPr>
          <w:delText xml:space="preserve">　前条の</w:delText>
        </w:r>
        <w:r w:rsidR="006039FC" w:rsidDel="00D8343E">
          <w:rPr>
            <w:rFonts w:asciiTheme="minorEastAsia" w:hAnsiTheme="minorEastAsia" w:hint="eastAsia"/>
            <w:sz w:val="24"/>
            <w:szCs w:val="24"/>
          </w:rPr>
          <w:delText>通知を受けた学校等の長は、インターンシップ受入申請書（様式第３号）に</w:delText>
        </w:r>
      </w:del>
      <w:del w:id="150" w:author="亀山　愛子" w:date="2020-03-04T10:16:00Z">
        <w:r w:rsidR="006039FC" w:rsidDel="00710131">
          <w:rPr>
            <w:rFonts w:asciiTheme="minorEastAsia" w:hAnsiTheme="minorEastAsia" w:hint="eastAsia"/>
            <w:sz w:val="24"/>
            <w:szCs w:val="24"/>
          </w:rPr>
          <w:delText>以下</w:delText>
        </w:r>
      </w:del>
      <w:del w:id="151" w:author="亀山　愛子" w:date="2020-03-06T14:18:00Z">
        <w:r w:rsidR="006039FC" w:rsidDel="00D8343E">
          <w:rPr>
            <w:rFonts w:asciiTheme="minorEastAsia" w:hAnsiTheme="minorEastAsia" w:hint="eastAsia"/>
            <w:sz w:val="24"/>
            <w:szCs w:val="24"/>
          </w:rPr>
          <w:delText>の書類を添えて</w:delText>
        </w:r>
        <w:r w:rsidDel="00D8343E">
          <w:rPr>
            <w:rFonts w:asciiTheme="minorEastAsia" w:hAnsiTheme="minorEastAsia" w:hint="eastAsia"/>
            <w:sz w:val="24"/>
            <w:szCs w:val="24"/>
          </w:rPr>
          <w:delText>、</w:delText>
        </w:r>
      </w:del>
      <w:ins w:id="152" w:author="藤野　文子" w:date="2020-01-08T19:33:00Z">
        <w:del w:id="153" w:author="亀山　愛子" w:date="2020-03-06T14:18:00Z">
          <w:r w:rsidR="00F92958" w:rsidDel="00D8343E">
            <w:rPr>
              <w:rFonts w:asciiTheme="minorEastAsia" w:hAnsiTheme="minorEastAsia" w:hint="eastAsia"/>
              <w:sz w:val="24"/>
              <w:szCs w:val="24"/>
            </w:rPr>
            <w:delText>実習を</w:delText>
          </w:r>
        </w:del>
      </w:ins>
      <w:del w:id="154" w:author="亀山　愛子" w:date="2020-03-06T14:18:00Z">
        <w:r w:rsidDel="00D8343E">
          <w:rPr>
            <w:rFonts w:asciiTheme="minorEastAsia" w:hAnsiTheme="minorEastAsia" w:hint="eastAsia"/>
            <w:sz w:val="24"/>
            <w:szCs w:val="24"/>
          </w:rPr>
          <w:delText>受け入れを希望する期間の開始</w:delText>
        </w:r>
      </w:del>
      <w:ins w:id="155" w:author="藤野　文子" w:date="2020-01-08T19:33:00Z">
        <w:del w:id="156" w:author="亀山　愛子" w:date="2020-03-06T14:18:00Z">
          <w:r w:rsidR="00F92958" w:rsidDel="00D8343E">
            <w:rPr>
              <w:rFonts w:asciiTheme="minorEastAsia" w:hAnsiTheme="minorEastAsia" w:hint="eastAsia"/>
              <w:sz w:val="24"/>
              <w:szCs w:val="24"/>
            </w:rPr>
            <w:delText>の</w:delText>
          </w:r>
        </w:del>
      </w:ins>
      <w:ins w:id="157" w:author="藤野　文子" w:date="2020-01-08T19:35:00Z">
        <w:del w:id="158" w:author="亀山　愛子" w:date="2020-03-06T14:18:00Z">
          <w:r w:rsidR="00A247B8" w:rsidRPr="007269A6" w:rsidDel="00D8343E">
            <w:rPr>
              <w:rFonts w:asciiTheme="minorEastAsia" w:hAnsiTheme="minorEastAsia"/>
              <w:sz w:val="24"/>
              <w:szCs w:val="24"/>
            </w:rPr>
            <w:delText>1</w:delText>
          </w:r>
        </w:del>
        <w:del w:id="159" w:author="亀山　愛子" w:date="2020-01-09T14:22:00Z">
          <w:r w:rsidR="00A247B8" w:rsidRPr="007269A6" w:rsidDel="00030B30">
            <w:rPr>
              <w:rFonts w:asciiTheme="minorEastAsia" w:hAnsiTheme="minorEastAsia"/>
              <w:sz w:val="24"/>
              <w:szCs w:val="24"/>
            </w:rPr>
            <w:delText>5日</w:delText>
          </w:r>
        </w:del>
      </w:ins>
      <w:del w:id="160" w:author="亀山　愛子" w:date="2020-03-06T14:18:00Z">
        <w:r w:rsidRPr="007269A6" w:rsidDel="00D8343E">
          <w:rPr>
            <w:rFonts w:asciiTheme="minorEastAsia" w:hAnsiTheme="minorEastAsia" w:hint="eastAsia"/>
            <w:sz w:val="24"/>
            <w:szCs w:val="24"/>
          </w:rPr>
          <w:delText>から１か月前までにセンター理事長へ提出しなければならない。</w:delText>
        </w:r>
      </w:del>
    </w:p>
    <w:p w14:paraId="31BFFF4D" w14:textId="6B52CEDF" w:rsidR="00B52BB0" w:rsidRPr="00E51523" w:rsidDel="00D8343E" w:rsidRDefault="00032B8A" w:rsidP="00032B8A">
      <w:pPr>
        <w:ind w:firstLineChars="100" w:firstLine="223"/>
        <w:rPr>
          <w:del w:id="161" w:author="亀山　愛子" w:date="2020-03-06T14:18:00Z"/>
          <w:rFonts w:asciiTheme="minorEastAsia" w:hAnsiTheme="minorEastAsia"/>
          <w:sz w:val="24"/>
          <w:szCs w:val="24"/>
        </w:rPr>
      </w:pPr>
      <w:del w:id="162" w:author="亀山　愛子" w:date="2020-03-06T14:18:00Z">
        <w:r w:rsidRPr="007269A6" w:rsidDel="00D8343E">
          <w:rPr>
            <w:rFonts w:asciiTheme="minorEastAsia" w:hAnsiTheme="minorEastAsia" w:hint="eastAsia"/>
            <w:sz w:val="24"/>
            <w:szCs w:val="24"/>
          </w:rPr>
          <w:delText>（１）</w:delText>
        </w:r>
      </w:del>
      <w:del w:id="163" w:author="亀山　愛子" w:date="2020-01-31T20:33:00Z">
        <w:r w:rsidR="00B52BB0" w:rsidRPr="00E51523" w:rsidDel="002A03C6">
          <w:rPr>
            <w:rFonts w:asciiTheme="minorEastAsia" w:hAnsiTheme="minorEastAsia" w:hint="eastAsia"/>
            <w:sz w:val="24"/>
            <w:szCs w:val="24"/>
          </w:rPr>
          <w:delText>実習</w:delText>
        </w:r>
      </w:del>
      <w:del w:id="164" w:author="亀山　愛子" w:date="2020-03-06T14:18:00Z">
        <w:r w:rsidR="00B52BB0" w:rsidRPr="00E51523" w:rsidDel="00D8343E">
          <w:rPr>
            <w:rFonts w:asciiTheme="minorEastAsia" w:hAnsiTheme="minorEastAsia" w:hint="eastAsia"/>
            <w:sz w:val="24"/>
            <w:szCs w:val="24"/>
          </w:rPr>
          <w:delText>希望者調書（様式第４号）</w:delText>
        </w:r>
      </w:del>
    </w:p>
    <w:p w14:paraId="5810DEFD" w14:textId="31D595AE" w:rsidR="009D56C3" w:rsidRPr="00E51523" w:rsidDel="00D8343E" w:rsidRDefault="00032B8A" w:rsidP="00032B8A">
      <w:pPr>
        <w:ind w:firstLineChars="100" w:firstLine="223"/>
        <w:rPr>
          <w:del w:id="165" w:author="亀山　愛子" w:date="2020-03-06T14:18:00Z"/>
          <w:rFonts w:asciiTheme="minorEastAsia" w:hAnsiTheme="minorEastAsia"/>
          <w:sz w:val="24"/>
          <w:szCs w:val="24"/>
        </w:rPr>
      </w:pPr>
      <w:del w:id="166" w:author="亀山　愛子" w:date="2020-03-06T14:18:00Z">
        <w:r w:rsidRPr="00E51523" w:rsidDel="00D8343E">
          <w:rPr>
            <w:rFonts w:asciiTheme="minorEastAsia" w:hAnsiTheme="minorEastAsia" w:hint="eastAsia"/>
            <w:sz w:val="24"/>
            <w:szCs w:val="24"/>
          </w:rPr>
          <w:delText>（２）</w:delText>
        </w:r>
        <w:r w:rsidR="00B56E8D" w:rsidRPr="00E51523" w:rsidDel="00D8343E">
          <w:rPr>
            <w:rFonts w:asciiTheme="minorEastAsia" w:hAnsiTheme="minorEastAsia" w:hint="eastAsia"/>
            <w:sz w:val="24"/>
            <w:szCs w:val="24"/>
          </w:rPr>
          <w:delText>協定書（様式第</w:delText>
        </w:r>
        <w:r w:rsidR="009D56C3" w:rsidRPr="00E51523" w:rsidDel="00D8343E">
          <w:rPr>
            <w:rFonts w:asciiTheme="minorEastAsia" w:hAnsiTheme="minorEastAsia" w:hint="eastAsia"/>
            <w:sz w:val="24"/>
            <w:szCs w:val="24"/>
          </w:rPr>
          <w:delText>５</w:delText>
        </w:r>
        <w:r w:rsidR="00B56E8D" w:rsidRPr="00E51523" w:rsidDel="00D8343E">
          <w:rPr>
            <w:rFonts w:asciiTheme="minorEastAsia" w:hAnsiTheme="minorEastAsia" w:hint="eastAsia"/>
            <w:sz w:val="24"/>
            <w:szCs w:val="24"/>
          </w:rPr>
          <w:delText>号）</w:delText>
        </w:r>
      </w:del>
    </w:p>
    <w:p w14:paraId="3BB0A89E" w14:textId="0F20CEAD" w:rsidR="00B56E8D" w:rsidRPr="00E51523" w:rsidDel="00D8343E" w:rsidRDefault="00032B8A" w:rsidP="00032B8A">
      <w:pPr>
        <w:ind w:firstLineChars="100" w:firstLine="223"/>
        <w:rPr>
          <w:del w:id="167" w:author="亀山　愛子" w:date="2020-03-06T14:18:00Z"/>
          <w:rFonts w:asciiTheme="minorEastAsia" w:hAnsiTheme="minorEastAsia"/>
          <w:sz w:val="24"/>
          <w:szCs w:val="24"/>
        </w:rPr>
      </w:pPr>
      <w:del w:id="168" w:author="亀山　愛子" w:date="2020-03-06T14:18:00Z">
        <w:r w:rsidRPr="00E51523" w:rsidDel="00D8343E">
          <w:rPr>
            <w:rFonts w:asciiTheme="minorEastAsia" w:hAnsiTheme="minorEastAsia" w:hint="eastAsia"/>
            <w:sz w:val="24"/>
            <w:szCs w:val="24"/>
          </w:rPr>
          <w:delText>（３）</w:delText>
        </w:r>
        <w:r w:rsidR="009D56C3" w:rsidRPr="00E51523" w:rsidDel="00D8343E">
          <w:rPr>
            <w:rFonts w:asciiTheme="minorEastAsia" w:hAnsiTheme="minorEastAsia" w:hint="eastAsia"/>
            <w:sz w:val="24"/>
            <w:szCs w:val="24"/>
          </w:rPr>
          <w:delText>誓約書（様式第６号）</w:delText>
        </w:r>
      </w:del>
    </w:p>
    <w:p w14:paraId="113BDC91" w14:textId="2EB9FDF4" w:rsidR="001D450C" w:rsidDel="00D8343E" w:rsidRDefault="001D450C" w:rsidP="00D318D9">
      <w:pPr>
        <w:ind w:left="223" w:hangingChars="100" w:hanging="223"/>
        <w:rPr>
          <w:del w:id="169" w:author="亀山　愛子" w:date="2020-03-06T14:18:00Z"/>
          <w:rFonts w:asciiTheme="minorEastAsia" w:hAnsiTheme="minorEastAsia"/>
          <w:sz w:val="24"/>
          <w:szCs w:val="24"/>
        </w:rPr>
      </w:pPr>
      <w:del w:id="170" w:author="亀山　愛子" w:date="2020-03-06T14:18:00Z">
        <w:r w:rsidRPr="00E51523" w:rsidDel="00D8343E">
          <w:rPr>
            <w:rFonts w:asciiTheme="minorEastAsia" w:hAnsiTheme="minorEastAsia" w:hint="eastAsia"/>
            <w:sz w:val="24"/>
            <w:szCs w:val="24"/>
          </w:rPr>
          <w:delText>２　センター</w:delText>
        </w:r>
        <w:r w:rsidR="00B56E8D" w:rsidRPr="00E51523" w:rsidDel="00D8343E">
          <w:rPr>
            <w:rFonts w:asciiTheme="minorEastAsia" w:hAnsiTheme="minorEastAsia" w:hint="eastAsia"/>
            <w:sz w:val="24"/>
            <w:szCs w:val="24"/>
          </w:rPr>
          <w:delText>理事長</w:delText>
        </w:r>
        <w:r w:rsidRPr="00E51523" w:rsidDel="00D8343E">
          <w:rPr>
            <w:rFonts w:asciiTheme="minorEastAsia" w:hAnsiTheme="minorEastAsia" w:hint="eastAsia"/>
            <w:sz w:val="24"/>
            <w:szCs w:val="24"/>
          </w:rPr>
          <w:delText>は、</w:delText>
        </w:r>
        <w:r w:rsidR="00B56E8D" w:rsidRPr="00E51523" w:rsidDel="00D8343E">
          <w:rPr>
            <w:rFonts w:asciiTheme="minorEastAsia" w:hAnsiTheme="minorEastAsia" w:hint="eastAsia"/>
            <w:sz w:val="24"/>
            <w:szCs w:val="24"/>
          </w:rPr>
          <w:delText>前項の申請書について内容を審査の</w:delText>
        </w:r>
        <w:r w:rsidR="00D318D9" w:rsidRPr="00E51523" w:rsidDel="00D8343E">
          <w:rPr>
            <w:rFonts w:asciiTheme="minorEastAsia" w:hAnsiTheme="minorEastAsia" w:hint="eastAsia"/>
            <w:sz w:val="24"/>
            <w:szCs w:val="24"/>
          </w:rPr>
          <w:delText>うえ、</w:delText>
        </w:r>
      </w:del>
      <w:ins w:id="171" w:author="藤野　文子" w:date="2020-01-08T19:36:00Z">
        <w:del w:id="172" w:author="亀山　愛子" w:date="2020-01-10T11:39:00Z">
          <w:r w:rsidR="00A247B8" w:rsidRPr="00E51523" w:rsidDel="00A67FB4">
            <w:rPr>
              <w:rFonts w:asciiTheme="minorEastAsia" w:hAnsiTheme="minorEastAsia"/>
              <w:sz w:val="24"/>
              <w:szCs w:val="24"/>
            </w:rPr>
            <w:delText>1</w:delText>
          </w:r>
        </w:del>
        <w:del w:id="173" w:author="亀山　愛子" w:date="2020-03-06T14:18:00Z">
          <w:r w:rsidR="00A247B8" w:rsidRPr="00E51523" w:rsidDel="00D8343E">
            <w:rPr>
              <w:rFonts w:asciiTheme="minorEastAsia" w:hAnsiTheme="minorEastAsia"/>
              <w:sz w:val="24"/>
              <w:szCs w:val="24"/>
            </w:rPr>
            <w:delText>0日</w:delText>
          </w:r>
        </w:del>
      </w:ins>
      <w:del w:id="174" w:author="亀山　愛子" w:date="2020-03-06T14:18:00Z">
        <w:r w:rsidR="00D318D9" w:rsidRPr="00E51523" w:rsidDel="00D8343E">
          <w:rPr>
            <w:rFonts w:asciiTheme="minorEastAsia" w:hAnsiTheme="minorEastAsia" w:hint="eastAsia"/>
            <w:sz w:val="24"/>
            <w:szCs w:val="24"/>
          </w:rPr>
          <w:delText>２週間以内に</w:delText>
        </w:r>
      </w:del>
      <w:del w:id="175" w:author="亀山　愛子" w:date="2020-01-31T20:36:00Z">
        <w:r w:rsidR="00D318D9" w:rsidDel="002A03C6">
          <w:rPr>
            <w:rFonts w:asciiTheme="minorEastAsia" w:hAnsiTheme="minorEastAsia" w:hint="eastAsia"/>
            <w:sz w:val="24"/>
            <w:szCs w:val="24"/>
          </w:rPr>
          <w:delText>結果</w:delText>
        </w:r>
      </w:del>
      <w:del w:id="176" w:author="亀山　愛子" w:date="2020-03-06T14:18:00Z">
        <w:r w:rsidR="00D318D9" w:rsidDel="00D8343E">
          <w:rPr>
            <w:rFonts w:asciiTheme="minorEastAsia" w:hAnsiTheme="minorEastAsia" w:hint="eastAsia"/>
            <w:sz w:val="24"/>
            <w:szCs w:val="24"/>
          </w:rPr>
          <w:delText>を通知する。</w:delText>
        </w:r>
      </w:del>
    </w:p>
    <w:p w14:paraId="4F7D7B44" w14:textId="5AAEFF6C" w:rsidR="001D450C" w:rsidDel="00D8343E" w:rsidRDefault="00D318D9" w:rsidP="00D318D9">
      <w:pPr>
        <w:ind w:left="223" w:hangingChars="100" w:hanging="223"/>
        <w:rPr>
          <w:del w:id="177" w:author="亀山　愛子" w:date="2020-03-06T14:18:00Z"/>
          <w:rFonts w:asciiTheme="minorEastAsia" w:hAnsiTheme="minorEastAsia"/>
          <w:sz w:val="24"/>
          <w:szCs w:val="24"/>
        </w:rPr>
      </w:pPr>
      <w:del w:id="178" w:author="亀山　愛子" w:date="2020-03-06T14:18:00Z">
        <w:r w:rsidDel="00D8343E">
          <w:rPr>
            <w:rFonts w:asciiTheme="minorEastAsia" w:hAnsiTheme="minorEastAsia" w:hint="eastAsia"/>
            <w:sz w:val="24"/>
            <w:szCs w:val="24"/>
          </w:rPr>
          <w:delText>３</w:delText>
        </w:r>
        <w:r w:rsidR="00F10CED"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第１項</w:delText>
        </w:r>
        <w:r w:rsidR="00ED0D5D" w:rsidDel="00D8343E">
          <w:rPr>
            <w:rFonts w:asciiTheme="minorEastAsia" w:hAnsiTheme="minorEastAsia" w:hint="eastAsia"/>
            <w:sz w:val="24"/>
            <w:szCs w:val="24"/>
          </w:rPr>
          <w:delText>の</w:delText>
        </w:r>
        <w:r w:rsidDel="00D8343E">
          <w:rPr>
            <w:rFonts w:asciiTheme="minorEastAsia" w:hAnsiTheme="minorEastAsia" w:hint="eastAsia"/>
            <w:sz w:val="24"/>
            <w:szCs w:val="24"/>
          </w:rPr>
          <w:delText>学校等の長は、第１項第</w:delText>
        </w:r>
        <w:r w:rsidR="00D748A6" w:rsidRPr="00030B30" w:rsidDel="00D8343E">
          <w:rPr>
            <w:rFonts w:asciiTheme="minorEastAsia" w:hAnsiTheme="minorEastAsia" w:hint="eastAsia"/>
            <w:sz w:val="24"/>
            <w:szCs w:val="24"/>
            <w:rPrChange w:id="179" w:author="亀山　愛子" w:date="2020-01-09T14:23:00Z">
              <w:rPr>
                <w:rFonts w:asciiTheme="minorEastAsia" w:hAnsiTheme="minorEastAsia" w:hint="eastAsia"/>
                <w:color w:val="0070C0"/>
                <w:sz w:val="24"/>
                <w:szCs w:val="24"/>
              </w:rPr>
            </w:rPrChange>
          </w:rPr>
          <w:delText>３</w:delText>
        </w:r>
        <w:r w:rsidDel="00D8343E">
          <w:rPr>
            <w:rFonts w:asciiTheme="minorEastAsia" w:hAnsiTheme="minorEastAsia" w:hint="eastAsia"/>
            <w:sz w:val="24"/>
            <w:szCs w:val="24"/>
          </w:rPr>
          <w:delText>号の</w:delText>
        </w:r>
        <w:r w:rsidR="00F10CED" w:rsidDel="00D8343E">
          <w:rPr>
            <w:rFonts w:asciiTheme="minorEastAsia" w:hAnsiTheme="minorEastAsia" w:hint="eastAsia"/>
            <w:sz w:val="24"/>
            <w:szCs w:val="24"/>
          </w:rPr>
          <w:delText>誓約</w:delText>
        </w:r>
        <w:r w:rsidDel="00D8343E">
          <w:rPr>
            <w:rFonts w:asciiTheme="minorEastAsia" w:hAnsiTheme="minorEastAsia" w:hint="eastAsia"/>
            <w:sz w:val="24"/>
            <w:szCs w:val="24"/>
          </w:rPr>
          <w:delText>書</w:delText>
        </w:r>
        <w:r w:rsidR="00F10CED" w:rsidDel="00D8343E">
          <w:rPr>
            <w:rFonts w:asciiTheme="minorEastAsia" w:hAnsiTheme="minorEastAsia" w:hint="eastAsia"/>
            <w:sz w:val="24"/>
            <w:szCs w:val="24"/>
          </w:rPr>
          <w:delText>の遵守について</w:delText>
        </w:r>
        <w:r w:rsidDel="00D8343E">
          <w:rPr>
            <w:rFonts w:asciiTheme="minorEastAsia" w:hAnsiTheme="minorEastAsia" w:hint="eastAsia"/>
            <w:sz w:val="24"/>
            <w:szCs w:val="24"/>
          </w:rPr>
          <w:delText>、実習生に</w:delText>
        </w:r>
        <w:r w:rsidR="00F10CED" w:rsidRPr="008B74C8" w:rsidDel="00D8343E">
          <w:rPr>
            <w:rFonts w:asciiTheme="minorEastAsia" w:hAnsiTheme="minorEastAsia"/>
            <w:sz w:val="24"/>
            <w:szCs w:val="24"/>
          </w:rPr>
          <w:delText>指導</w:delText>
        </w:r>
        <w:r w:rsidDel="00D8343E">
          <w:rPr>
            <w:rFonts w:asciiTheme="minorEastAsia" w:hAnsiTheme="minorEastAsia" w:hint="eastAsia"/>
            <w:sz w:val="24"/>
            <w:szCs w:val="24"/>
          </w:rPr>
          <w:delText>を徹底しなければならない</w:delText>
        </w:r>
        <w:r w:rsidR="00F10CED" w:rsidRPr="008B74C8" w:rsidDel="00D8343E">
          <w:rPr>
            <w:rFonts w:asciiTheme="minorEastAsia" w:hAnsiTheme="minorEastAsia"/>
            <w:sz w:val="24"/>
            <w:szCs w:val="24"/>
          </w:rPr>
          <w:delText>。</w:delText>
        </w:r>
      </w:del>
    </w:p>
    <w:p w14:paraId="1BEEBDF7" w14:textId="0689BC69" w:rsidR="001D450C" w:rsidDel="00D8343E" w:rsidRDefault="001D450C" w:rsidP="001D450C">
      <w:pPr>
        <w:ind w:firstLineChars="100" w:firstLine="223"/>
        <w:rPr>
          <w:del w:id="180" w:author="亀山　愛子" w:date="2020-03-06T14:18:00Z"/>
          <w:rFonts w:asciiTheme="minorEastAsia" w:hAnsiTheme="minorEastAsia"/>
          <w:sz w:val="24"/>
          <w:szCs w:val="24"/>
        </w:rPr>
      </w:pPr>
    </w:p>
    <w:p w14:paraId="30FA738A" w14:textId="62739A16" w:rsidR="00F10CED" w:rsidDel="00D8343E" w:rsidRDefault="008B74C8" w:rsidP="00F10CED">
      <w:pPr>
        <w:rPr>
          <w:del w:id="181" w:author="亀山　愛子" w:date="2020-03-06T14:18:00Z"/>
          <w:rFonts w:asciiTheme="minorEastAsia" w:hAnsiTheme="minorEastAsia"/>
          <w:sz w:val="24"/>
          <w:szCs w:val="24"/>
        </w:rPr>
      </w:pPr>
      <w:del w:id="182" w:author="亀山　愛子" w:date="2020-03-06T14:18:00Z">
        <w:r w:rsidRPr="008B74C8" w:rsidDel="00D8343E">
          <w:rPr>
            <w:rFonts w:asciiTheme="minorEastAsia" w:hAnsiTheme="minorEastAsia"/>
            <w:sz w:val="24"/>
            <w:szCs w:val="24"/>
          </w:rPr>
          <w:delText>（</w:delText>
        </w:r>
        <w:r w:rsidR="00D318D9"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 xml:space="preserve">の役割） </w:delText>
        </w:r>
      </w:del>
    </w:p>
    <w:p w14:paraId="16F2EF48" w14:textId="4FD481BF" w:rsidR="00F10CED" w:rsidDel="00D8343E" w:rsidRDefault="008B74C8" w:rsidP="00DD60DB">
      <w:pPr>
        <w:ind w:left="223" w:hangingChars="100" w:hanging="223"/>
        <w:rPr>
          <w:del w:id="183" w:author="亀山　愛子" w:date="2020-03-06T14:18:00Z"/>
          <w:rFonts w:asciiTheme="minorEastAsia" w:hAnsiTheme="minorEastAsia"/>
          <w:sz w:val="24"/>
          <w:szCs w:val="24"/>
        </w:rPr>
      </w:pPr>
      <w:del w:id="184" w:author="亀山　愛子" w:date="2020-03-06T14:18:00Z">
        <w:r w:rsidRPr="008B74C8" w:rsidDel="00D8343E">
          <w:rPr>
            <w:rFonts w:asciiTheme="minorEastAsia" w:hAnsiTheme="minorEastAsia"/>
            <w:sz w:val="24"/>
            <w:szCs w:val="24"/>
          </w:rPr>
          <w:delText>第９条</w:delText>
        </w:r>
        <w:r w:rsidR="00F10CED"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は実習プログラムを作成し、実習が円滑かつ適切に行われるよう努めなければならない。</w:delText>
        </w:r>
      </w:del>
    </w:p>
    <w:p w14:paraId="015D350E" w14:textId="54946E4F" w:rsidR="00063A97" w:rsidDel="00D8343E" w:rsidRDefault="008B74C8" w:rsidP="00F10CED">
      <w:pPr>
        <w:ind w:firstLineChars="100" w:firstLine="223"/>
        <w:rPr>
          <w:del w:id="185" w:author="亀山　愛子" w:date="2020-03-06T14:18:00Z"/>
          <w:rFonts w:asciiTheme="minorEastAsia" w:hAnsiTheme="minorEastAsia"/>
          <w:sz w:val="24"/>
          <w:szCs w:val="24"/>
        </w:rPr>
      </w:pPr>
      <w:del w:id="186" w:author="亀山　愛子" w:date="2020-03-06T14:18:00Z">
        <w:r w:rsidRPr="008B74C8" w:rsidDel="00D8343E">
          <w:rPr>
            <w:rFonts w:asciiTheme="minorEastAsia" w:hAnsiTheme="minorEastAsia"/>
            <w:sz w:val="24"/>
            <w:szCs w:val="24"/>
          </w:rPr>
          <w:delText xml:space="preserve"> </w:delText>
        </w:r>
      </w:del>
    </w:p>
    <w:p w14:paraId="20AB3A2C" w14:textId="2CC05065" w:rsidR="00F10CED" w:rsidDel="00D8343E" w:rsidRDefault="008B74C8" w:rsidP="00F10CED">
      <w:pPr>
        <w:rPr>
          <w:del w:id="187" w:author="亀山　愛子" w:date="2020-03-06T14:18:00Z"/>
          <w:rFonts w:asciiTheme="minorEastAsia" w:hAnsiTheme="minorEastAsia"/>
          <w:sz w:val="24"/>
          <w:szCs w:val="24"/>
        </w:rPr>
      </w:pPr>
      <w:del w:id="188" w:author="亀山　愛子" w:date="2020-03-06T14:18:00Z">
        <w:r w:rsidRPr="008B74C8" w:rsidDel="00D8343E">
          <w:rPr>
            <w:rFonts w:asciiTheme="minorEastAsia" w:hAnsiTheme="minorEastAsia"/>
            <w:sz w:val="24"/>
            <w:szCs w:val="24"/>
          </w:rPr>
          <w:delText>（実習の中止）</w:delText>
        </w:r>
      </w:del>
    </w:p>
    <w:p w14:paraId="6D53DF64" w14:textId="1FFC98FC" w:rsidR="00032B8A" w:rsidDel="00D8343E" w:rsidRDefault="005D4C14" w:rsidP="00032B8A">
      <w:pPr>
        <w:ind w:left="223" w:hangingChars="100" w:hanging="223"/>
        <w:rPr>
          <w:del w:id="189" w:author="亀山　愛子" w:date="2020-03-06T14:18:00Z"/>
          <w:rFonts w:asciiTheme="minorEastAsia" w:hAnsiTheme="minorEastAsia"/>
          <w:sz w:val="24"/>
          <w:szCs w:val="24"/>
        </w:rPr>
      </w:pPr>
      <w:del w:id="190" w:author="亀山　愛子" w:date="2020-03-06T14:18:00Z">
        <w:r w:rsidDel="00D8343E">
          <w:rPr>
            <w:rFonts w:asciiTheme="minorEastAsia" w:hAnsiTheme="minorEastAsia" w:hint="eastAsia"/>
            <w:sz w:val="24"/>
            <w:szCs w:val="24"/>
          </w:rPr>
          <w:delText>第</w:delText>
        </w:r>
        <w:r w:rsidR="008B74C8" w:rsidRPr="008B74C8" w:rsidDel="00D8343E">
          <w:rPr>
            <w:rFonts w:asciiTheme="minorEastAsia" w:hAnsiTheme="minorEastAsia"/>
            <w:sz w:val="24"/>
            <w:szCs w:val="24"/>
          </w:rPr>
          <w:delText>１０条</w:delText>
        </w:r>
        <w:r w:rsidR="00F10CED" w:rsidDel="00D8343E">
          <w:rPr>
            <w:rFonts w:asciiTheme="minorEastAsia" w:hAnsiTheme="minorEastAsia" w:hint="eastAsia"/>
            <w:sz w:val="24"/>
            <w:szCs w:val="24"/>
          </w:rPr>
          <w:delText xml:space="preserve">　</w:delText>
        </w:r>
        <w:r w:rsidR="003F297D" w:rsidDel="00D8343E">
          <w:rPr>
            <w:rFonts w:asciiTheme="minorEastAsia" w:hAnsiTheme="minorEastAsia" w:hint="eastAsia"/>
            <w:sz w:val="24"/>
            <w:szCs w:val="24"/>
          </w:rPr>
          <w:delText>センター</w:delText>
        </w:r>
        <w:r w:rsidR="008B74C8" w:rsidRPr="008B74C8" w:rsidDel="00D8343E">
          <w:rPr>
            <w:rFonts w:asciiTheme="minorEastAsia" w:hAnsiTheme="minorEastAsia"/>
            <w:sz w:val="24"/>
            <w:szCs w:val="24"/>
          </w:rPr>
          <w:delText>は、次の各号のいずれかに該当すると認めるときは、</w:delText>
        </w:r>
        <w:r w:rsidR="00AB0FD2" w:rsidRPr="005B46D3" w:rsidDel="00D8343E">
          <w:rPr>
            <w:rFonts w:asciiTheme="minorEastAsia" w:hAnsiTheme="minorEastAsia" w:hint="eastAsia"/>
            <w:sz w:val="24"/>
            <w:szCs w:val="24"/>
          </w:rPr>
          <w:delText>センターは</w:delText>
        </w:r>
        <w:r w:rsidR="008B74C8" w:rsidRPr="005B46D3" w:rsidDel="00D8343E">
          <w:rPr>
            <w:rFonts w:asciiTheme="minorEastAsia" w:hAnsiTheme="minorEastAsia"/>
            <w:sz w:val="24"/>
            <w:szCs w:val="24"/>
          </w:rPr>
          <w:delText>実習を中止することができる。</w:delText>
        </w:r>
      </w:del>
    </w:p>
    <w:p w14:paraId="553586DE" w14:textId="3B7A09FB" w:rsidR="00AB0FD2" w:rsidRPr="00410A2F" w:rsidDel="00D8343E" w:rsidRDefault="00032B8A" w:rsidP="00032B8A">
      <w:pPr>
        <w:ind w:leftChars="100" w:left="640" w:hangingChars="200" w:hanging="447"/>
        <w:rPr>
          <w:del w:id="191" w:author="亀山　愛子" w:date="2020-03-06T14:18:00Z"/>
          <w:rFonts w:asciiTheme="minorEastAsia" w:hAnsiTheme="minorEastAsia"/>
          <w:sz w:val="24"/>
          <w:szCs w:val="24"/>
        </w:rPr>
      </w:pPr>
      <w:del w:id="192" w:author="亀山　愛子" w:date="2020-03-06T14:18:00Z">
        <w:r w:rsidDel="00D8343E">
          <w:rPr>
            <w:rFonts w:asciiTheme="minorEastAsia" w:hAnsiTheme="minorEastAsia" w:hint="eastAsia"/>
            <w:sz w:val="24"/>
            <w:szCs w:val="24"/>
          </w:rPr>
          <w:delText>（１）</w:delText>
        </w:r>
        <w:r w:rsidR="008B74C8" w:rsidRPr="00032B8A" w:rsidDel="00D8343E">
          <w:rPr>
            <w:rFonts w:asciiTheme="minorEastAsia" w:hAnsiTheme="minorEastAsia"/>
            <w:sz w:val="24"/>
            <w:szCs w:val="24"/>
          </w:rPr>
          <w:delText>実習生が第</w:delText>
        </w:r>
        <w:r w:rsidR="00593E20" w:rsidRPr="00032B8A" w:rsidDel="00D8343E">
          <w:rPr>
            <w:rFonts w:asciiTheme="minorEastAsia" w:hAnsiTheme="minorEastAsia" w:hint="eastAsia"/>
            <w:sz w:val="24"/>
            <w:szCs w:val="24"/>
          </w:rPr>
          <w:delText>５</w:delText>
        </w:r>
        <w:r w:rsidR="008B74C8" w:rsidRPr="00032B8A" w:rsidDel="00D8343E">
          <w:rPr>
            <w:rFonts w:asciiTheme="minorEastAsia" w:hAnsiTheme="minorEastAsia"/>
            <w:sz w:val="24"/>
            <w:szCs w:val="24"/>
          </w:rPr>
          <w:delText>条の規定による服務義務に従わない</w:delText>
        </w:r>
        <w:bookmarkStart w:id="193" w:name="_Hlk27493610"/>
        <w:r w:rsidR="00AB0FD2" w:rsidRPr="00032B8A" w:rsidDel="00D8343E">
          <w:rPr>
            <w:rFonts w:asciiTheme="minorEastAsia" w:hAnsiTheme="minorEastAsia" w:hint="eastAsia"/>
            <w:sz w:val="24"/>
            <w:szCs w:val="24"/>
          </w:rPr>
          <w:delText>など、信義に反する行為が</w:delText>
        </w:r>
        <w:r w:rsidR="00AB0FD2" w:rsidRPr="00410A2F" w:rsidDel="00D8343E">
          <w:rPr>
            <w:rFonts w:asciiTheme="minorEastAsia" w:hAnsiTheme="minorEastAsia" w:hint="eastAsia"/>
            <w:sz w:val="24"/>
            <w:szCs w:val="24"/>
          </w:rPr>
          <w:delText>ある</w:delText>
        </w:r>
        <w:bookmarkEnd w:id="193"/>
        <w:r w:rsidR="008B74C8" w:rsidRPr="00410A2F" w:rsidDel="00D8343E">
          <w:rPr>
            <w:rFonts w:asciiTheme="minorEastAsia" w:hAnsiTheme="minorEastAsia"/>
            <w:sz w:val="24"/>
            <w:szCs w:val="24"/>
          </w:rPr>
          <w:delText>とき。</w:delText>
        </w:r>
      </w:del>
    </w:p>
    <w:p w14:paraId="6D6F2547" w14:textId="6F97037B" w:rsidR="00F10CED" w:rsidRPr="00410A2F" w:rsidDel="00D8343E" w:rsidRDefault="00DD60DB" w:rsidP="00DD60DB">
      <w:pPr>
        <w:ind w:leftChars="100" w:left="640" w:hangingChars="200" w:hanging="447"/>
        <w:rPr>
          <w:del w:id="194" w:author="亀山　愛子" w:date="2020-03-06T14:18:00Z"/>
          <w:rFonts w:asciiTheme="minorEastAsia" w:hAnsiTheme="minorEastAsia"/>
          <w:sz w:val="24"/>
          <w:szCs w:val="24"/>
        </w:rPr>
      </w:pPr>
      <w:del w:id="195" w:author="亀山　愛子" w:date="2020-03-06T14:18:00Z">
        <w:r w:rsidDel="00D8343E">
          <w:rPr>
            <w:rFonts w:asciiTheme="minorEastAsia" w:hAnsiTheme="minorEastAsia" w:hint="eastAsia"/>
            <w:sz w:val="24"/>
            <w:szCs w:val="24"/>
          </w:rPr>
          <w:delText>（２）</w:delText>
        </w:r>
        <w:r w:rsidR="008B74C8" w:rsidRPr="00DD60DB" w:rsidDel="00D8343E">
          <w:rPr>
            <w:rFonts w:asciiTheme="minorEastAsia" w:hAnsiTheme="minorEastAsia"/>
            <w:sz w:val="24"/>
            <w:szCs w:val="24"/>
          </w:rPr>
          <w:delText>実習を継続することにより、業務に支障が生じ、又はその</w:delText>
        </w:r>
        <w:r w:rsidR="003F297D" w:rsidRPr="00DD60DB" w:rsidDel="00D8343E">
          <w:rPr>
            <w:rFonts w:asciiTheme="minorEastAsia" w:hAnsiTheme="minorEastAsia" w:hint="eastAsia"/>
            <w:sz w:val="24"/>
            <w:szCs w:val="24"/>
          </w:rPr>
          <w:delText>恐れ</w:delText>
        </w:r>
        <w:r w:rsidR="008B74C8" w:rsidRPr="00DD60DB" w:rsidDel="00D8343E">
          <w:rPr>
            <w:rFonts w:asciiTheme="minorEastAsia" w:hAnsiTheme="minorEastAsia"/>
            <w:sz w:val="24"/>
            <w:szCs w:val="24"/>
          </w:rPr>
          <w:delText>がある</w:delText>
        </w:r>
        <w:r w:rsidR="00AB0FD2" w:rsidRPr="00DD60DB" w:rsidDel="00D8343E">
          <w:rPr>
            <w:rFonts w:asciiTheme="minorEastAsia" w:hAnsiTheme="minorEastAsia" w:hint="eastAsia"/>
            <w:sz w:val="24"/>
            <w:szCs w:val="24"/>
          </w:rPr>
          <w:delText>と認め</w:delText>
        </w:r>
        <w:r w:rsidR="00AB0FD2" w:rsidRPr="00410A2F" w:rsidDel="00D8343E">
          <w:rPr>
            <w:rFonts w:asciiTheme="minorEastAsia" w:hAnsiTheme="minorEastAsia" w:hint="eastAsia"/>
            <w:sz w:val="24"/>
            <w:szCs w:val="24"/>
          </w:rPr>
          <w:delText>られる</w:delText>
        </w:r>
        <w:r w:rsidR="008B74C8" w:rsidRPr="00410A2F" w:rsidDel="00D8343E">
          <w:rPr>
            <w:rFonts w:asciiTheme="minorEastAsia" w:hAnsiTheme="minorEastAsia"/>
            <w:sz w:val="24"/>
            <w:szCs w:val="24"/>
          </w:rPr>
          <w:delText>とき。</w:delText>
        </w:r>
      </w:del>
    </w:p>
    <w:p w14:paraId="5D115808" w14:textId="7A0F577E" w:rsidR="002F3DA3" w:rsidRPr="00DD60DB" w:rsidDel="00D8343E" w:rsidRDefault="00DD60DB" w:rsidP="00DD60DB">
      <w:pPr>
        <w:ind w:firstLineChars="100" w:firstLine="223"/>
        <w:rPr>
          <w:del w:id="196" w:author="亀山　愛子" w:date="2020-03-06T14:18:00Z"/>
          <w:rFonts w:asciiTheme="minorEastAsia" w:hAnsiTheme="minorEastAsia"/>
          <w:sz w:val="24"/>
          <w:szCs w:val="24"/>
        </w:rPr>
      </w:pPr>
      <w:del w:id="197" w:author="亀山　愛子" w:date="2020-03-06T14:18:00Z">
        <w:r w:rsidDel="00D8343E">
          <w:rPr>
            <w:rFonts w:asciiTheme="minorEastAsia" w:hAnsiTheme="minorEastAsia" w:hint="eastAsia"/>
            <w:sz w:val="24"/>
            <w:szCs w:val="24"/>
          </w:rPr>
          <w:delText>（３）</w:delText>
        </w:r>
        <w:r w:rsidR="002F3DA3" w:rsidRPr="00DD60DB" w:rsidDel="00D8343E">
          <w:rPr>
            <w:rFonts w:asciiTheme="minorEastAsia" w:hAnsiTheme="minorEastAsia" w:hint="eastAsia"/>
            <w:sz w:val="24"/>
            <w:szCs w:val="24"/>
          </w:rPr>
          <w:delText>その他</w:delText>
        </w:r>
        <w:r w:rsidR="002F3DA3" w:rsidRPr="00DD60DB" w:rsidDel="00D8343E">
          <w:rPr>
            <w:rFonts w:asciiTheme="minorEastAsia" w:hAnsiTheme="minorEastAsia"/>
            <w:sz w:val="24"/>
            <w:szCs w:val="24"/>
          </w:rPr>
          <w:delText>実習の目的を達成することが困難であると認められるとき。</w:delText>
        </w:r>
      </w:del>
    </w:p>
    <w:p w14:paraId="099357C5" w14:textId="399C6BD2" w:rsidR="00E04E06" w:rsidDel="00D8343E" w:rsidRDefault="00E04E06" w:rsidP="00F10CED">
      <w:pPr>
        <w:ind w:firstLineChars="100" w:firstLine="223"/>
        <w:rPr>
          <w:del w:id="198" w:author="亀山　愛子" w:date="2020-03-06T14:18:00Z"/>
          <w:rFonts w:asciiTheme="minorEastAsia" w:hAnsiTheme="minorEastAsia"/>
          <w:sz w:val="24"/>
          <w:szCs w:val="24"/>
        </w:rPr>
      </w:pPr>
    </w:p>
    <w:p w14:paraId="749AC594" w14:textId="173B324A" w:rsidR="00E04E06" w:rsidRPr="00E04E06" w:rsidDel="00D8343E" w:rsidRDefault="00E04E06" w:rsidP="00F10CED">
      <w:pPr>
        <w:ind w:firstLineChars="100" w:firstLine="223"/>
        <w:rPr>
          <w:del w:id="199" w:author="亀山　愛子" w:date="2020-03-06T14:18:00Z"/>
          <w:rFonts w:asciiTheme="minorEastAsia" w:hAnsiTheme="minorEastAsia"/>
          <w:sz w:val="24"/>
          <w:szCs w:val="24"/>
        </w:rPr>
      </w:pPr>
      <w:del w:id="200" w:author="亀山　愛子" w:date="2020-03-06T14:18:00Z">
        <w:r w:rsidDel="00D8343E">
          <w:rPr>
            <w:rFonts w:asciiTheme="minorEastAsia" w:hAnsiTheme="minorEastAsia" w:hint="eastAsia"/>
            <w:sz w:val="24"/>
            <w:szCs w:val="24"/>
          </w:rPr>
          <w:delText>（事故責任等）</w:delText>
        </w:r>
      </w:del>
    </w:p>
    <w:p w14:paraId="5F6760A0" w14:textId="123E1EBF" w:rsidR="00E04E06" w:rsidDel="00D8343E" w:rsidRDefault="00E04E06" w:rsidP="00DD60DB">
      <w:pPr>
        <w:ind w:left="223" w:hangingChars="100" w:hanging="223"/>
        <w:rPr>
          <w:del w:id="201" w:author="亀山　愛子" w:date="2020-03-06T14:18:00Z"/>
          <w:rFonts w:asciiTheme="minorEastAsia" w:hAnsiTheme="minorEastAsia"/>
          <w:sz w:val="24"/>
          <w:szCs w:val="24"/>
        </w:rPr>
      </w:pPr>
      <w:del w:id="202" w:author="亀山　愛子" w:date="2020-03-06T14:18:00Z">
        <w:r w:rsidDel="00D8343E">
          <w:rPr>
            <w:rFonts w:asciiTheme="minorEastAsia" w:hAnsiTheme="minorEastAsia" w:hint="eastAsia"/>
            <w:sz w:val="24"/>
            <w:szCs w:val="24"/>
          </w:rPr>
          <w:delText>第</w:delText>
        </w:r>
        <w:r w:rsidR="008B74C8" w:rsidRPr="00F10CED" w:rsidDel="00D8343E">
          <w:rPr>
            <w:rFonts w:asciiTheme="minorEastAsia" w:hAnsiTheme="minorEastAsia"/>
            <w:sz w:val="24"/>
            <w:szCs w:val="24"/>
          </w:rPr>
          <w:delText>１１条</w:delText>
        </w:r>
        <w:r w:rsidDel="00D8343E">
          <w:rPr>
            <w:rFonts w:asciiTheme="minorEastAsia" w:hAnsiTheme="minorEastAsia" w:hint="eastAsia"/>
            <w:sz w:val="24"/>
            <w:szCs w:val="24"/>
          </w:rPr>
          <w:delText xml:space="preserve">　</w:delText>
        </w:r>
        <w:r w:rsidR="008B74C8" w:rsidRPr="00F10CED" w:rsidDel="00D8343E">
          <w:rPr>
            <w:rFonts w:asciiTheme="minorEastAsia" w:hAnsiTheme="minorEastAsia"/>
            <w:sz w:val="24"/>
            <w:szCs w:val="24"/>
          </w:rPr>
          <w:delText>実習生が在籍する</w:delText>
        </w:r>
        <w:r w:rsidR="00D318D9" w:rsidDel="00D8343E">
          <w:rPr>
            <w:rFonts w:asciiTheme="minorEastAsia" w:hAnsiTheme="minorEastAsia" w:hint="eastAsia"/>
            <w:sz w:val="24"/>
            <w:szCs w:val="24"/>
          </w:rPr>
          <w:delText>学校等の長</w:delText>
        </w:r>
        <w:r w:rsidR="008B74C8" w:rsidRPr="00F10CED" w:rsidDel="00D8343E">
          <w:rPr>
            <w:rFonts w:asciiTheme="minorEastAsia" w:hAnsiTheme="minorEastAsia"/>
            <w:sz w:val="24"/>
            <w:szCs w:val="24"/>
          </w:rPr>
          <w:delText>及び実習生は、実習中の事故に備え、傷害保険及び賠償責任保険等に加入し、実習中の事故に関しては、自らの責任において対応しなければならない。</w:delText>
        </w:r>
      </w:del>
    </w:p>
    <w:p w14:paraId="768060F8" w14:textId="64751460" w:rsidR="00E04E06" w:rsidDel="00D8343E" w:rsidRDefault="00E04E06" w:rsidP="00ED0D5D">
      <w:pPr>
        <w:ind w:left="223" w:hangingChars="100" w:hanging="223"/>
        <w:rPr>
          <w:del w:id="203" w:author="亀山　愛子" w:date="2020-03-06T14:18:00Z"/>
          <w:rFonts w:asciiTheme="minorEastAsia" w:hAnsiTheme="minorEastAsia"/>
          <w:sz w:val="24"/>
          <w:szCs w:val="24"/>
        </w:rPr>
      </w:pPr>
      <w:del w:id="204" w:author="亀山　愛子" w:date="2020-03-06T14:18:00Z">
        <w:r w:rsidDel="00D8343E">
          <w:rPr>
            <w:rFonts w:asciiTheme="minorEastAsia" w:hAnsiTheme="minorEastAsia" w:hint="eastAsia"/>
            <w:sz w:val="24"/>
            <w:szCs w:val="24"/>
          </w:rPr>
          <w:delText xml:space="preserve">２　</w:delText>
        </w:r>
        <w:r w:rsidR="00ED0D5D" w:rsidRPr="005B46D3" w:rsidDel="00D8343E">
          <w:rPr>
            <w:rFonts w:asciiTheme="minorEastAsia" w:hAnsiTheme="minorEastAsia"/>
            <w:sz w:val="24"/>
            <w:szCs w:val="24"/>
          </w:rPr>
          <w:delText>実習生が在籍する</w:delText>
        </w:r>
        <w:r w:rsidR="00ED0D5D" w:rsidDel="00D8343E">
          <w:rPr>
            <w:rFonts w:asciiTheme="minorEastAsia" w:hAnsiTheme="minorEastAsia" w:hint="eastAsia"/>
            <w:sz w:val="24"/>
            <w:szCs w:val="24"/>
          </w:rPr>
          <w:delText>学校等の長</w:delText>
        </w:r>
        <w:r w:rsidDel="00D8343E">
          <w:rPr>
            <w:rFonts w:asciiTheme="minorEastAsia" w:hAnsiTheme="minorEastAsia" w:hint="eastAsia"/>
            <w:sz w:val="24"/>
            <w:szCs w:val="24"/>
          </w:rPr>
          <w:delText>は、実習生が故意又は過失をもって第</w:delText>
        </w:r>
        <w:r w:rsidR="00593E20" w:rsidRPr="00C152C7" w:rsidDel="00D8343E">
          <w:rPr>
            <w:rFonts w:asciiTheme="minorEastAsia" w:hAnsiTheme="minorEastAsia" w:hint="eastAsia"/>
            <w:sz w:val="24"/>
            <w:szCs w:val="24"/>
          </w:rPr>
          <w:delText>５</w:delText>
        </w:r>
        <w:r w:rsidDel="00D8343E">
          <w:rPr>
            <w:rFonts w:asciiTheme="minorEastAsia" w:hAnsiTheme="minorEastAsia" w:hint="eastAsia"/>
            <w:sz w:val="24"/>
            <w:szCs w:val="24"/>
          </w:rPr>
          <w:delText>条の規定に反する行為により、センター又は第三者に対して損害を与えた場合は、これに対して連帯して責任を負わなければならない。</w:delText>
        </w:r>
      </w:del>
    </w:p>
    <w:p w14:paraId="361503A1" w14:textId="7A9B8C40" w:rsidR="00E04E06" w:rsidRPr="00E04E06" w:rsidDel="00D8343E" w:rsidRDefault="00E04E06" w:rsidP="00E04E06">
      <w:pPr>
        <w:rPr>
          <w:del w:id="205" w:author="亀山　愛子" w:date="2020-03-06T14:18:00Z"/>
          <w:rFonts w:asciiTheme="minorEastAsia" w:hAnsiTheme="minorEastAsia"/>
          <w:sz w:val="24"/>
          <w:szCs w:val="24"/>
        </w:rPr>
      </w:pPr>
    </w:p>
    <w:p w14:paraId="5F3902F1" w14:textId="59D86AB8" w:rsidR="00E04E06" w:rsidDel="00D8343E" w:rsidRDefault="008B74C8" w:rsidP="00E04E06">
      <w:pPr>
        <w:rPr>
          <w:del w:id="206" w:author="亀山　愛子" w:date="2020-03-06T14:18:00Z"/>
          <w:rFonts w:asciiTheme="minorEastAsia" w:hAnsiTheme="minorEastAsia"/>
          <w:sz w:val="24"/>
          <w:szCs w:val="24"/>
        </w:rPr>
      </w:pPr>
      <w:del w:id="207" w:author="亀山　愛子" w:date="2020-03-06T14:18:00Z">
        <w:r w:rsidRPr="00F10CED" w:rsidDel="00D8343E">
          <w:rPr>
            <w:rFonts w:asciiTheme="minorEastAsia" w:hAnsiTheme="minorEastAsia"/>
            <w:sz w:val="24"/>
            <w:szCs w:val="24"/>
          </w:rPr>
          <w:delText>（その他）</w:delText>
        </w:r>
      </w:del>
    </w:p>
    <w:p w14:paraId="184AC0D3" w14:textId="7F781D3E" w:rsidR="001A65E3" w:rsidDel="00D8343E" w:rsidRDefault="008B74C8" w:rsidP="00DD60DB">
      <w:pPr>
        <w:ind w:left="223" w:hangingChars="100" w:hanging="223"/>
        <w:rPr>
          <w:del w:id="208" w:author="亀山　愛子" w:date="2020-03-06T14:18:00Z"/>
          <w:rFonts w:asciiTheme="minorEastAsia" w:hAnsiTheme="minorEastAsia"/>
          <w:sz w:val="24"/>
          <w:szCs w:val="24"/>
        </w:rPr>
      </w:pPr>
      <w:del w:id="209" w:author="亀山　愛子" w:date="2020-03-06T14:18:00Z">
        <w:r w:rsidRPr="00F10CED" w:rsidDel="00D8343E">
          <w:rPr>
            <w:rFonts w:asciiTheme="minorEastAsia" w:hAnsiTheme="minorEastAsia"/>
            <w:sz w:val="24"/>
            <w:szCs w:val="24"/>
          </w:rPr>
          <w:delText>第１２条</w:delText>
        </w:r>
        <w:r w:rsidR="00E04E06" w:rsidDel="00D8343E">
          <w:rPr>
            <w:rFonts w:asciiTheme="minorEastAsia" w:hAnsiTheme="minorEastAsia" w:hint="eastAsia"/>
            <w:sz w:val="24"/>
            <w:szCs w:val="24"/>
          </w:rPr>
          <w:delText xml:space="preserve">　</w:delText>
        </w:r>
        <w:r w:rsidRPr="00F10CED" w:rsidDel="00D8343E">
          <w:rPr>
            <w:rFonts w:asciiTheme="minorEastAsia" w:hAnsiTheme="minorEastAsia"/>
            <w:sz w:val="24"/>
            <w:szCs w:val="24"/>
          </w:rPr>
          <w:delText>この要綱に定めるもののほか、インターンシップに関し必要な事項は、その都度、</w:delText>
        </w:r>
        <w:r w:rsidR="00E04E06" w:rsidDel="00D8343E">
          <w:rPr>
            <w:rFonts w:asciiTheme="minorEastAsia" w:hAnsiTheme="minorEastAsia" w:hint="eastAsia"/>
            <w:sz w:val="24"/>
            <w:szCs w:val="24"/>
          </w:rPr>
          <w:delText>センター</w:delText>
        </w:r>
        <w:r w:rsidRPr="00F10CED" w:rsidDel="00D8343E">
          <w:rPr>
            <w:rFonts w:asciiTheme="minorEastAsia" w:hAnsiTheme="minorEastAsia"/>
            <w:sz w:val="24"/>
            <w:szCs w:val="24"/>
          </w:rPr>
          <w:delText>と実習生が在籍する</w:delText>
        </w:r>
        <w:r w:rsidR="00ED0D5D" w:rsidDel="00D8343E">
          <w:rPr>
            <w:rFonts w:asciiTheme="minorEastAsia" w:hAnsiTheme="minorEastAsia" w:hint="eastAsia"/>
            <w:sz w:val="24"/>
            <w:szCs w:val="24"/>
          </w:rPr>
          <w:delText>学校等</w:delText>
        </w:r>
        <w:r w:rsidRPr="00F10CED" w:rsidDel="00D8343E">
          <w:rPr>
            <w:rFonts w:asciiTheme="minorEastAsia" w:hAnsiTheme="minorEastAsia"/>
            <w:sz w:val="24"/>
            <w:szCs w:val="24"/>
          </w:rPr>
          <w:delText>の</w:delText>
        </w:r>
        <w:r w:rsidR="00ED0D5D" w:rsidDel="00D8343E">
          <w:rPr>
            <w:rFonts w:asciiTheme="minorEastAsia" w:hAnsiTheme="minorEastAsia" w:hint="eastAsia"/>
            <w:sz w:val="24"/>
            <w:szCs w:val="24"/>
          </w:rPr>
          <w:delText>長</w:delText>
        </w:r>
        <w:r w:rsidRPr="00F10CED" w:rsidDel="00D8343E">
          <w:rPr>
            <w:rFonts w:asciiTheme="minorEastAsia" w:hAnsiTheme="minorEastAsia"/>
            <w:sz w:val="24"/>
            <w:szCs w:val="24"/>
          </w:rPr>
          <w:delText xml:space="preserve">が協議の上、定めるものとする。 </w:delText>
        </w:r>
      </w:del>
    </w:p>
    <w:p w14:paraId="06D40B50" w14:textId="3E06D753" w:rsidR="001A65E3" w:rsidDel="00D8343E" w:rsidRDefault="001A65E3" w:rsidP="00E04E06">
      <w:pPr>
        <w:ind w:firstLineChars="100" w:firstLine="223"/>
        <w:rPr>
          <w:del w:id="210" w:author="亀山　愛子" w:date="2020-03-06T14:18:00Z"/>
          <w:rFonts w:asciiTheme="minorEastAsia" w:hAnsiTheme="minorEastAsia"/>
          <w:sz w:val="24"/>
          <w:szCs w:val="24"/>
        </w:rPr>
      </w:pPr>
    </w:p>
    <w:p w14:paraId="46D64E44" w14:textId="5A7DD689" w:rsidR="00DD60DB" w:rsidDel="00D8343E" w:rsidRDefault="009C1D4B" w:rsidP="00E04E06">
      <w:pPr>
        <w:ind w:firstLineChars="100" w:firstLine="223"/>
        <w:rPr>
          <w:ins w:id="211" w:author="藤野　文子" w:date="2020-01-08T18:55:00Z"/>
          <w:del w:id="212" w:author="亀山　愛子" w:date="2020-03-06T14:18:00Z"/>
          <w:rFonts w:asciiTheme="minorEastAsia" w:hAnsiTheme="minorEastAsia"/>
          <w:sz w:val="24"/>
          <w:szCs w:val="24"/>
        </w:rPr>
      </w:pPr>
      <w:ins w:id="213" w:author="藤野　文子" w:date="2020-01-08T18:55:00Z">
        <w:del w:id="214" w:author="亀山　愛子" w:date="2020-03-06T14:18:00Z">
          <w:r w:rsidDel="00D8343E">
            <w:rPr>
              <w:rFonts w:asciiTheme="minorEastAsia" w:hAnsiTheme="minorEastAsia" w:hint="eastAsia"/>
              <w:sz w:val="24"/>
              <w:szCs w:val="24"/>
            </w:rPr>
            <w:delText>別表１</w:delText>
          </w:r>
        </w:del>
      </w:ins>
    </w:p>
    <w:tbl>
      <w:tblPr>
        <w:tblStyle w:val="a4"/>
        <w:tblW w:w="6804" w:type="dxa"/>
        <w:tblInd w:w="279" w:type="dxa"/>
        <w:tblLook w:val="04A0" w:firstRow="1" w:lastRow="0" w:firstColumn="1" w:lastColumn="0" w:noHBand="0" w:noVBand="1"/>
        <w:tblPrChange w:id="215" w:author="藤野　文子" w:date="2020-01-08T19:23:00Z">
          <w:tblPr>
            <w:tblStyle w:val="a4"/>
            <w:tblW w:w="8505" w:type="dxa"/>
            <w:tblInd w:w="279" w:type="dxa"/>
            <w:tblLook w:val="04A0" w:firstRow="1" w:lastRow="0" w:firstColumn="1" w:lastColumn="0" w:noHBand="0" w:noVBand="1"/>
          </w:tblPr>
        </w:tblPrChange>
      </w:tblPr>
      <w:tblGrid>
        <w:gridCol w:w="4111"/>
        <w:gridCol w:w="2693"/>
        <w:tblGridChange w:id="216">
          <w:tblGrid>
            <w:gridCol w:w="3544"/>
            <w:gridCol w:w="1842"/>
          </w:tblGrid>
        </w:tblGridChange>
      </w:tblGrid>
      <w:tr w:rsidR="0019586E" w:rsidRPr="007269A6" w:rsidDel="00D8343E" w14:paraId="14B62315" w14:textId="40DB1E21" w:rsidTr="0019586E">
        <w:trPr>
          <w:ins w:id="217" w:author="藤野　文子" w:date="2020-01-08T18:55:00Z"/>
          <w:del w:id="218" w:author="亀山　愛子" w:date="2020-03-06T14:18:00Z"/>
        </w:trPr>
        <w:tc>
          <w:tcPr>
            <w:tcW w:w="4111" w:type="dxa"/>
            <w:tcPrChange w:id="219" w:author="藤野　文子" w:date="2020-01-08T19:23:00Z">
              <w:tcPr>
                <w:tcW w:w="3544" w:type="dxa"/>
              </w:tcPr>
            </w:tcPrChange>
          </w:tcPr>
          <w:p w14:paraId="3E988F39" w14:textId="08CBB178" w:rsidR="0019586E" w:rsidRPr="007269A6" w:rsidDel="00D8343E" w:rsidRDefault="0019586E">
            <w:pPr>
              <w:jc w:val="center"/>
              <w:rPr>
                <w:ins w:id="220" w:author="藤野　文子" w:date="2020-01-08T18:55:00Z"/>
                <w:del w:id="221" w:author="亀山　愛子" w:date="2020-03-06T14:18:00Z"/>
                <w:rFonts w:asciiTheme="minorEastAsia" w:hAnsiTheme="minorEastAsia"/>
                <w:sz w:val="24"/>
                <w:szCs w:val="24"/>
              </w:rPr>
              <w:pPrChange w:id="222" w:author="藤野　文子" w:date="2020-01-08T18:56:00Z">
                <w:pPr/>
              </w:pPrChange>
            </w:pPr>
            <w:bookmarkStart w:id="223" w:name="_Hlk29402343"/>
            <w:ins w:id="224" w:author="藤野　文子" w:date="2020-01-08T18:55:00Z">
              <w:del w:id="225" w:author="亀山　愛子" w:date="2020-03-06T14:18:00Z">
                <w:r w:rsidRPr="007269A6" w:rsidDel="00D8343E">
                  <w:rPr>
                    <w:rFonts w:asciiTheme="minorEastAsia" w:hAnsiTheme="minorEastAsia" w:hint="eastAsia"/>
                    <w:sz w:val="24"/>
                    <w:szCs w:val="24"/>
                  </w:rPr>
                  <w:delText>実施期間</w:delText>
                </w:r>
              </w:del>
            </w:ins>
          </w:p>
        </w:tc>
        <w:tc>
          <w:tcPr>
            <w:tcW w:w="2693" w:type="dxa"/>
            <w:tcPrChange w:id="226" w:author="藤野　文子" w:date="2020-01-08T19:23:00Z">
              <w:tcPr>
                <w:tcW w:w="1842" w:type="dxa"/>
              </w:tcPr>
            </w:tcPrChange>
          </w:tcPr>
          <w:p w14:paraId="7DBB4795" w14:textId="5A711FBB" w:rsidR="0019586E" w:rsidRPr="007269A6" w:rsidDel="00D8343E" w:rsidRDefault="0019586E">
            <w:pPr>
              <w:jc w:val="center"/>
              <w:rPr>
                <w:ins w:id="227" w:author="藤野　文子" w:date="2020-01-08T18:55:00Z"/>
                <w:del w:id="228" w:author="亀山　愛子" w:date="2020-03-06T14:18:00Z"/>
                <w:rFonts w:asciiTheme="minorEastAsia" w:hAnsiTheme="minorEastAsia"/>
                <w:sz w:val="24"/>
                <w:szCs w:val="24"/>
              </w:rPr>
              <w:pPrChange w:id="229" w:author="藤野　文子" w:date="2020-01-08T18:56:00Z">
                <w:pPr/>
              </w:pPrChange>
            </w:pPr>
            <w:ins w:id="230" w:author="藤野　文子" w:date="2020-01-08T19:01:00Z">
              <w:del w:id="231" w:author="亀山　愛子" w:date="2020-03-06T14:18:00Z">
                <w:r w:rsidRPr="007269A6" w:rsidDel="00D8343E">
                  <w:rPr>
                    <w:rFonts w:asciiTheme="minorEastAsia" w:hAnsiTheme="minorEastAsia" w:hint="eastAsia"/>
                    <w:sz w:val="24"/>
                    <w:szCs w:val="24"/>
                  </w:rPr>
                  <w:delText>受け入れ人数</w:delText>
                </w:r>
              </w:del>
            </w:ins>
          </w:p>
        </w:tc>
      </w:tr>
      <w:tr w:rsidR="0019586E" w:rsidRPr="007269A6" w:rsidDel="00D8343E" w14:paraId="6873544A" w14:textId="03E25E69" w:rsidTr="0019586E">
        <w:trPr>
          <w:ins w:id="232" w:author="藤野　文子" w:date="2020-01-08T18:55:00Z"/>
          <w:del w:id="233" w:author="亀山　愛子" w:date="2020-03-06T14:18:00Z"/>
        </w:trPr>
        <w:tc>
          <w:tcPr>
            <w:tcW w:w="4111" w:type="dxa"/>
            <w:tcPrChange w:id="234" w:author="藤野　文子" w:date="2020-01-08T19:23:00Z">
              <w:tcPr>
                <w:tcW w:w="3544" w:type="dxa"/>
              </w:tcPr>
            </w:tcPrChange>
          </w:tcPr>
          <w:p w14:paraId="2A6C8B29" w14:textId="406396FC" w:rsidR="0019586E" w:rsidRPr="007269A6" w:rsidDel="00D8343E" w:rsidRDefault="0019586E" w:rsidP="00737CBA">
            <w:pPr>
              <w:rPr>
                <w:ins w:id="235" w:author="藤野　文子" w:date="2020-01-08T18:55:00Z"/>
                <w:del w:id="236" w:author="亀山　愛子" w:date="2020-03-06T14:18:00Z"/>
                <w:rFonts w:asciiTheme="minorEastAsia" w:hAnsiTheme="minorEastAsia"/>
                <w:sz w:val="24"/>
                <w:szCs w:val="24"/>
              </w:rPr>
            </w:pPr>
            <w:ins w:id="237" w:author="藤野　文子" w:date="2020-01-08T18:55:00Z">
              <w:del w:id="238" w:author="亀山　愛子" w:date="2020-03-06T14:18:00Z">
                <w:r w:rsidRPr="007269A6" w:rsidDel="00D8343E">
                  <w:rPr>
                    <w:rFonts w:asciiTheme="minorEastAsia" w:hAnsiTheme="minorEastAsia" w:hint="eastAsia"/>
                    <w:sz w:val="24"/>
                    <w:szCs w:val="24"/>
                  </w:rPr>
                  <w:delText>夏季（</w:delText>
                </w:r>
              </w:del>
              <w:del w:id="239" w:author="亀山　愛子" w:date="2020-01-09T14:23:00Z">
                <w:r w:rsidRPr="007269A6" w:rsidDel="00936D8D">
                  <w:rPr>
                    <w:rFonts w:asciiTheme="minorEastAsia" w:hAnsiTheme="minorEastAsia"/>
                    <w:sz w:val="24"/>
                    <w:szCs w:val="24"/>
                  </w:rPr>
                  <w:delText>7</w:delText>
                </w:r>
              </w:del>
              <w:del w:id="240" w:author="亀山　愛子" w:date="2020-03-06T14:18:00Z">
                <w:r w:rsidRPr="007269A6" w:rsidDel="00D8343E">
                  <w:rPr>
                    <w:rFonts w:asciiTheme="minorEastAsia" w:hAnsiTheme="minorEastAsia" w:hint="eastAsia"/>
                    <w:sz w:val="24"/>
                    <w:szCs w:val="24"/>
                  </w:rPr>
                  <w:delText>月</w:delText>
                </w:r>
              </w:del>
            </w:ins>
            <w:ins w:id="241" w:author="藤野　文子" w:date="2020-01-08T19:18:00Z">
              <w:del w:id="242" w:author="亀山　愛子" w:date="2020-03-06T14:18:00Z">
                <w:r w:rsidRPr="007269A6" w:rsidDel="00D8343E">
                  <w:rPr>
                    <w:rFonts w:asciiTheme="minorEastAsia" w:hAnsiTheme="minorEastAsia"/>
                    <w:sz w:val="24"/>
                    <w:szCs w:val="24"/>
                  </w:rPr>
                  <w:delText>1日</w:delText>
                </w:r>
              </w:del>
            </w:ins>
            <w:ins w:id="243" w:author="藤野　文子" w:date="2020-01-08T18:55:00Z">
              <w:del w:id="244" w:author="亀山　愛子" w:date="2020-03-06T14:18:00Z">
                <w:r w:rsidRPr="007269A6" w:rsidDel="00D8343E">
                  <w:rPr>
                    <w:rFonts w:asciiTheme="minorEastAsia" w:hAnsiTheme="minorEastAsia" w:hint="eastAsia"/>
                    <w:sz w:val="24"/>
                    <w:szCs w:val="24"/>
                  </w:rPr>
                  <w:delText>～</w:delText>
                </w:r>
              </w:del>
              <w:del w:id="245" w:author="亀山　愛子" w:date="2020-01-09T14:23:00Z">
                <w:r w:rsidRPr="007269A6" w:rsidDel="00936D8D">
                  <w:rPr>
                    <w:rFonts w:asciiTheme="minorEastAsia" w:hAnsiTheme="minorEastAsia"/>
                    <w:sz w:val="24"/>
                    <w:szCs w:val="24"/>
                  </w:rPr>
                  <w:delText>8</w:delText>
                </w:r>
              </w:del>
              <w:del w:id="246" w:author="亀山　愛子" w:date="2020-03-06T14:18:00Z">
                <w:r w:rsidRPr="007269A6" w:rsidDel="00D8343E">
                  <w:rPr>
                    <w:rFonts w:asciiTheme="minorEastAsia" w:hAnsiTheme="minorEastAsia" w:hint="eastAsia"/>
                    <w:sz w:val="24"/>
                    <w:szCs w:val="24"/>
                  </w:rPr>
                  <w:delText>月</w:delText>
                </w:r>
              </w:del>
            </w:ins>
            <w:ins w:id="247" w:author="藤野　文子" w:date="2020-01-08T19:18:00Z">
              <w:del w:id="248" w:author="亀山　愛子" w:date="2020-03-06T14:18:00Z">
                <w:r w:rsidRPr="007269A6" w:rsidDel="00D8343E">
                  <w:rPr>
                    <w:rFonts w:asciiTheme="minorEastAsia" w:hAnsiTheme="minorEastAsia"/>
                    <w:sz w:val="24"/>
                    <w:szCs w:val="24"/>
                  </w:rPr>
                  <w:delText>3</w:delText>
                </w:r>
              </w:del>
              <w:del w:id="249" w:author="亀山　愛子" w:date="2020-01-09T15:01:00Z">
                <w:r w:rsidRPr="007269A6" w:rsidDel="004A4C65">
                  <w:rPr>
                    <w:rFonts w:asciiTheme="minorEastAsia" w:hAnsiTheme="minorEastAsia"/>
                    <w:sz w:val="24"/>
                    <w:szCs w:val="24"/>
                  </w:rPr>
                  <w:delText>1</w:delText>
                </w:r>
              </w:del>
              <w:del w:id="250" w:author="亀山　愛子" w:date="2020-03-06T14:18:00Z">
                <w:r w:rsidRPr="007269A6" w:rsidDel="00D8343E">
                  <w:rPr>
                    <w:rFonts w:asciiTheme="minorEastAsia" w:hAnsiTheme="minorEastAsia"/>
                    <w:sz w:val="24"/>
                    <w:szCs w:val="24"/>
                  </w:rPr>
                  <w:delText>日</w:delText>
                </w:r>
              </w:del>
            </w:ins>
            <w:ins w:id="251" w:author="藤野　文子" w:date="2020-01-08T18:55:00Z">
              <w:del w:id="252" w:author="亀山　愛子" w:date="2020-03-06T14:18:00Z">
                <w:r w:rsidRPr="007269A6" w:rsidDel="00D8343E">
                  <w:rPr>
                    <w:rFonts w:asciiTheme="minorEastAsia" w:hAnsiTheme="minorEastAsia" w:hint="eastAsia"/>
                    <w:sz w:val="24"/>
                    <w:szCs w:val="24"/>
                  </w:rPr>
                  <w:delText>）</w:delText>
                </w:r>
              </w:del>
            </w:ins>
          </w:p>
        </w:tc>
        <w:tc>
          <w:tcPr>
            <w:tcW w:w="2693" w:type="dxa"/>
            <w:tcPrChange w:id="253" w:author="藤野　文子" w:date="2020-01-08T19:23:00Z">
              <w:tcPr>
                <w:tcW w:w="1842" w:type="dxa"/>
              </w:tcPr>
            </w:tcPrChange>
          </w:tcPr>
          <w:p w14:paraId="21237605" w14:textId="69412982" w:rsidR="0019586E" w:rsidRPr="007269A6" w:rsidDel="00D8343E" w:rsidRDefault="0019586E" w:rsidP="00737CBA">
            <w:pPr>
              <w:rPr>
                <w:ins w:id="254" w:author="藤野　文子" w:date="2020-01-08T18:55:00Z"/>
                <w:del w:id="255" w:author="亀山　愛子" w:date="2020-03-06T14:18:00Z"/>
                <w:rFonts w:asciiTheme="minorEastAsia" w:hAnsiTheme="minorEastAsia"/>
                <w:sz w:val="24"/>
                <w:szCs w:val="24"/>
              </w:rPr>
            </w:pPr>
            <w:ins w:id="256" w:author="藤野　文子" w:date="2020-01-08T19:01:00Z">
              <w:del w:id="257" w:author="亀山　愛子" w:date="2020-01-16T14:33:00Z">
                <w:r w:rsidRPr="007269A6" w:rsidDel="005A72D6">
                  <w:rPr>
                    <w:rFonts w:asciiTheme="minorEastAsia" w:hAnsiTheme="minorEastAsia"/>
                    <w:sz w:val="24"/>
                    <w:szCs w:val="24"/>
                  </w:rPr>
                  <w:delText>2</w:delText>
                </w:r>
              </w:del>
              <w:del w:id="258" w:author="亀山　愛子" w:date="2020-03-06T14:18:00Z">
                <w:r w:rsidRPr="007269A6" w:rsidDel="00D8343E">
                  <w:rPr>
                    <w:rFonts w:asciiTheme="minorEastAsia" w:hAnsiTheme="minorEastAsia" w:hint="eastAsia"/>
                    <w:sz w:val="24"/>
                    <w:szCs w:val="24"/>
                  </w:rPr>
                  <w:delText>名以</w:delText>
                </w:r>
              </w:del>
              <w:del w:id="259" w:author="亀山　愛子" w:date="2020-01-31T20:38:00Z">
                <w:r w:rsidRPr="007269A6" w:rsidDel="007269A6">
                  <w:rPr>
                    <w:rFonts w:asciiTheme="minorEastAsia" w:hAnsiTheme="minorEastAsia" w:hint="eastAsia"/>
                    <w:sz w:val="24"/>
                    <w:szCs w:val="24"/>
                  </w:rPr>
                  <w:delText>下</w:delText>
                </w:r>
              </w:del>
            </w:ins>
          </w:p>
        </w:tc>
      </w:tr>
      <w:tr w:rsidR="0019586E" w:rsidRPr="007269A6" w:rsidDel="00D8343E" w14:paraId="00ADF22E" w14:textId="7A2DA06F" w:rsidTr="0019586E">
        <w:trPr>
          <w:ins w:id="260" w:author="藤野　文子" w:date="2020-01-08T18:55:00Z"/>
          <w:del w:id="261" w:author="亀山　愛子" w:date="2020-03-06T14:18:00Z"/>
        </w:trPr>
        <w:tc>
          <w:tcPr>
            <w:tcW w:w="4111" w:type="dxa"/>
            <w:tcPrChange w:id="262" w:author="藤野　文子" w:date="2020-01-08T19:23:00Z">
              <w:tcPr>
                <w:tcW w:w="3544" w:type="dxa"/>
              </w:tcPr>
            </w:tcPrChange>
          </w:tcPr>
          <w:p w14:paraId="2B7576BF" w14:textId="276B6C50" w:rsidR="0019586E" w:rsidRPr="007269A6" w:rsidDel="00D8343E" w:rsidRDefault="0019586E" w:rsidP="00737CBA">
            <w:pPr>
              <w:rPr>
                <w:ins w:id="263" w:author="藤野　文子" w:date="2020-01-08T18:55:00Z"/>
                <w:del w:id="264" w:author="亀山　愛子" w:date="2020-03-06T14:18:00Z"/>
                <w:rFonts w:asciiTheme="minorEastAsia" w:hAnsiTheme="minorEastAsia"/>
                <w:sz w:val="24"/>
                <w:szCs w:val="24"/>
              </w:rPr>
            </w:pPr>
            <w:ins w:id="265" w:author="藤野　文子" w:date="2020-01-08T18:56:00Z">
              <w:del w:id="266" w:author="亀山　愛子" w:date="2020-01-31T20:39:00Z">
                <w:r w:rsidRPr="007269A6" w:rsidDel="007269A6">
                  <w:rPr>
                    <w:rFonts w:asciiTheme="minorEastAsia" w:hAnsiTheme="minorEastAsia" w:hint="eastAsia"/>
                    <w:sz w:val="24"/>
                    <w:szCs w:val="24"/>
                  </w:rPr>
                  <w:delText>冬</w:delText>
                </w:r>
              </w:del>
              <w:del w:id="267" w:author="亀山　愛子" w:date="2020-03-06T14:18:00Z">
                <w:r w:rsidRPr="007269A6" w:rsidDel="00D8343E">
                  <w:rPr>
                    <w:rFonts w:asciiTheme="minorEastAsia" w:hAnsiTheme="minorEastAsia" w:hint="eastAsia"/>
                    <w:sz w:val="24"/>
                    <w:szCs w:val="24"/>
                  </w:rPr>
                  <w:delText>季（</w:delText>
                </w:r>
                <w:r w:rsidRPr="007269A6" w:rsidDel="00D8343E">
                  <w:rPr>
                    <w:rFonts w:asciiTheme="minorEastAsia" w:hAnsiTheme="minorEastAsia"/>
                    <w:sz w:val="24"/>
                    <w:szCs w:val="24"/>
                  </w:rPr>
                  <w:delText>2月</w:delText>
                </w:r>
              </w:del>
            </w:ins>
            <w:ins w:id="268" w:author="藤野　文子" w:date="2020-01-08T19:18:00Z">
              <w:del w:id="269" w:author="亀山　愛子" w:date="2020-03-06T14:18:00Z">
                <w:r w:rsidRPr="007269A6" w:rsidDel="00D8343E">
                  <w:rPr>
                    <w:rFonts w:asciiTheme="minorEastAsia" w:hAnsiTheme="minorEastAsia"/>
                    <w:sz w:val="24"/>
                    <w:szCs w:val="24"/>
                  </w:rPr>
                  <w:delText>1日</w:delText>
                </w:r>
              </w:del>
            </w:ins>
            <w:ins w:id="270" w:author="藤野　文子" w:date="2020-01-08T18:56:00Z">
              <w:del w:id="271" w:author="亀山　愛子" w:date="2020-03-06T14:18:00Z">
                <w:r w:rsidRPr="007269A6" w:rsidDel="00D8343E">
                  <w:rPr>
                    <w:rFonts w:asciiTheme="minorEastAsia" w:hAnsiTheme="minorEastAsia" w:hint="eastAsia"/>
                    <w:sz w:val="24"/>
                    <w:szCs w:val="24"/>
                  </w:rPr>
                  <w:delText>～</w:delText>
                </w:r>
                <w:r w:rsidRPr="007269A6" w:rsidDel="00D8343E">
                  <w:rPr>
                    <w:rFonts w:asciiTheme="minorEastAsia" w:hAnsiTheme="minorEastAsia"/>
                    <w:sz w:val="24"/>
                    <w:szCs w:val="24"/>
                  </w:rPr>
                  <w:delText>3月</w:delText>
                </w:r>
              </w:del>
            </w:ins>
            <w:ins w:id="272" w:author="藤野　文子" w:date="2020-01-08T19:18:00Z">
              <w:del w:id="273" w:author="亀山　愛子" w:date="2020-03-06T14:18:00Z">
                <w:r w:rsidRPr="007269A6" w:rsidDel="00D8343E">
                  <w:rPr>
                    <w:rFonts w:asciiTheme="minorEastAsia" w:hAnsiTheme="minorEastAsia"/>
                    <w:sz w:val="24"/>
                    <w:szCs w:val="24"/>
                  </w:rPr>
                  <w:delText>31日</w:delText>
                </w:r>
              </w:del>
            </w:ins>
            <w:ins w:id="274" w:author="藤野　文子" w:date="2020-01-08T18:56:00Z">
              <w:del w:id="275" w:author="亀山　愛子" w:date="2020-03-06T14:18:00Z">
                <w:r w:rsidRPr="007269A6" w:rsidDel="00D8343E">
                  <w:rPr>
                    <w:rFonts w:asciiTheme="minorEastAsia" w:hAnsiTheme="minorEastAsia" w:hint="eastAsia"/>
                    <w:sz w:val="24"/>
                    <w:szCs w:val="24"/>
                  </w:rPr>
                  <w:delText>）</w:delText>
                </w:r>
              </w:del>
            </w:ins>
          </w:p>
        </w:tc>
        <w:tc>
          <w:tcPr>
            <w:tcW w:w="2693" w:type="dxa"/>
            <w:tcPrChange w:id="276" w:author="藤野　文子" w:date="2020-01-08T19:23:00Z">
              <w:tcPr>
                <w:tcW w:w="1842" w:type="dxa"/>
              </w:tcPr>
            </w:tcPrChange>
          </w:tcPr>
          <w:p w14:paraId="54594B63" w14:textId="09D98E1D" w:rsidR="0019586E" w:rsidRPr="007269A6" w:rsidDel="00D8343E" w:rsidRDefault="0019586E" w:rsidP="00737CBA">
            <w:pPr>
              <w:rPr>
                <w:ins w:id="277" w:author="藤野　文子" w:date="2020-01-08T18:55:00Z"/>
                <w:del w:id="278" w:author="亀山　愛子" w:date="2020-03-06T14:18:00Z"/>
                <w:rFonts w:asciiTheme="minorEastAsia" w:hAnsiTheme="minorEastAsia"/>
                <w:sz w:val="24"/>
                <w:szCs w:val="24"/>
              </w:rPr>
            </w:pPr>
            <w:ins w:id="279" w:author="藤野　文子" w:date="2020-01-08T19:02:00Z">
              <w:del w:id="280" w:author="亀山　愛子" w:date="2020-01-16T14:33:00Z">
                <w:r w:rsidRPr="007269A6" w:rsidDel="005A72D6">
                  <w:rPr>
                    <w:rFonts w:asciiTheme="minorEastAsia" w:hAnsiTheme="minorEastAsia"/>
                    <w:sz w:val="24"/>
                    <w:szCs w:val="24"/>
                  </w:rPr>
                  <w:delText>2</w:delText>
                </w:r>
              </w:del>
              <w:del w:id="281" w:author="亀山　愛子" w:date="2020-03-06T14:18:00Z">
                <w:r w:rsidRPr="007269A6" w:rsidDel="00D8343E">
                  <w:rPr>
                    <w:rFonts w:asciiTheme="minorEastAsia" w:hAnsiTheme="minorEastAsia" w:hint="eastAsia"/>
                    <w:sz w:val="24"/>
                    <w:szCs w:val="24"/>
                  </w:rPr>
                  <w:delText>名以</w:delText>
                </w:r>
              </w:del>
              <w:del w:id="282" w:author="亀山　愛子" w:date="2020-01-31T20:38:00Z">
                <w:r w:rsidRPr="007269A6" w:rsidDel="007269A6">
                  <w:rPr>
                    <w:rFonts w:asciiTheme="minorEastAsia" w:hAnsiTheme="minorEastAsia" w:hint="eastAsia"/>
                    <w:sz w:val="24"/>
                    <w:szCs w:val="24"/>
                  </w:rPr>
                  <w:delText>下</w:delText>
                </w:r>
              </w:del>
            </w:ins>
          </w:p>
        </w:tc>
      </w:tr>
      <w:bookmarkEnd w:id="223"/>
    </w:tbl>
    <w:p w14:paraId="0A6B30CF" w14:textId="28B9874A" w:rsidR="009C1D4B" w:rsidRPr="007269A6" w:rsidDel="00D8343E" w:rsidRDefault="009C1D4B" w:rsidP="00E04E06">
      <w:pPr>
        <w:ind w:firstLineChars="100" w:firstLine="223"/>
        <w:rPr>
          <w:ins w:id="283" w:author="藤野　文子" w:date="2020-01-08T18:54:00Z"/>
          <w:del w:id="284" w:author="亀山　愛子" w:date="2020-03-06T14:18:00Z"/>
          <w:rFonts w:asciiTheme="minorEastAsia" w:hAnsiTheme="minorEastAsia"/>
          <w:sz w:val="24"/>
          <w:szCs w:val="24"/>
        </w:rPr>
      </w:pPr>
    </w:p>
    <w:p w14:paraId="42CBE1DC" w14:textId="2B665EAA" w:rsidR="009C1D4B" w:rsidRPr="007269A6" w:rsidDel="00D8343E" w:rsidRDefault="0019586E" w:rsidP="00E04E06">
      <w:pPr>
        <w:ind w:firstLineChars="100" w:firstLine="223"/>
        <w:rPr>
          <w:ins w:id="285" w:author="藤野　文子" w:date="2020-01-08T19:23:00Z"/>
          <w:del w:id="286" w:author="亀山　愛子" w:date="2020-03-06T14:18:00Z"/>
          <w:rFonts w:asciiTheme="minorEastAsia" w:hAnsiTheme="minorEastAsia"/>
          <w:sz w:val="24"/>
          <w:szCs w:val="24"/>
        </w:rPr>
      </w:pPr>
      <w:ins w:id="287" w:author="藤野　文子" w:date="2020-01-08T19:23:00Z">
        <w:del w:id="288" w:author="亀山　愛子" w:date="2020-03-06T14:18:00Z">
          <w:r w:rsidRPr="007269A6" w:rsidDel="00D8343E">
            <w:rPr>
              <w:rFonts w:asciiTheme="minorEastAsia" w:hAnsiTheme="minorEastAsia" w:hint="eastAsia"/>
              <w:sz w:val="24"/>
              <w:szCs w:val="24"/>
            </w:rPr>
            <w:delText>別表２</w:delText>
          </w:r>
        </w:del>
      </w:ins>
    </w:p>
    <w:tbl>
      <w:tblPr>
        <w:tblStyle w:val="a4"/>
        <w:tblW w:w="4394" w:type="dxa"/>
        <w:tblInd w:w="279" w:type="dxa"/>
        <w:tblLook w:val="04A0" w:firstRow="1" w:lastRow="0" w:firstColumn="1" w:lastColumn="0" w:noHBand="0" w:noVBand="1"/>
        <w:tblPrChange w:id="289" w:author="藤野　文子" w:date="2020-01-08T19:39:00Z">
          <w:tblPr>
            <w:tblStyle w:val="a4"/>
            <w:tblW w:w="8215" w:type="dxa"/>
            <w:tblInd w:w="279" w:type="dxa"/>
            <w:tblLook w:val="04A0" w:firstRow="1" w:lastRow="0" w:firstColumn="1" w:lastColumn="0" w:noHBand="0" w:noVBand="1"/>
          </w:tblPr>
        </w:tblPrChange>
      </w:tblPr>
      <w:tblGrid>
        <w:gridCol w:w="1984"/>
        <w:gridCol w:w="2410"/>
        <w:tblGridChange w:id="290">
          <w:tblGrid>
            <w:gridCol w:w="1984"/>
            <w:gridCol w:w="2127"/>
          </w:tblGrid>
        </w:tblGridChange>
      </w:tblGrid>
      <w:tr w:rsidR="00A247B8" w:rsidRPr="007269A6" w:rsidDel="00D8343E" w14:paraId="28C31C7D" w14:textId="66AE9939" w:rsidTr="00A247B8">
        <w:trPr>
          <w:ins w:id="291" w:author="藤野　文子" w:date="2020-01-08T19:23:00Z"/>
          <w:del w:id="292" w:author="亀山　愛子" w:date="2020-03-06T14:18:00Z"/>
        </w:trPr>
        <w:tc>
          <w:tcPr>
            <w:tcW w:w="1984" w:type="dxa"/>
            <w:tcPrChange w:id="293" w:author="藤野　文子" w:date="2020-01-08T19:39:00Z">
              <w:tcPr>
                <w:tcW w:w="1984" w:type="dxa"/>
              </w:tcPr>
            </w:tcPrChange>
          </w:tcPr>
          <w:p w14:paraId="44279982" w14:textId="5A4788F8" w:rsidR="00A247B8" w:rsidRPr="007269A6" w:rsidDel="00D8343E" w:rsidRDefault="00A247B8" w:rsidP="009D4315">
            <w:pPr>
              <w:jc w:val="center"/>
              <w:rPr>
                <w:ins w:id="294" w:author="藤野　文子" w:date="2020-01-08T19:23:00Z"/>
                <w:del w:id="295" w:author="亀山　愛子" w:date="2020-03-06T14:18:00Z"/>
                <w:rFonts w:asciiTheme="minorEastAsia" w:hAnsiTheme="minorEastAsia"/>
                <w:sz w:val="24"/>
                <w:szCs w:val="24"/>
              </w:rPr>
            </w:pPr>
            <w:ins w:id="296" w:author="藤野　文子" w:date="2020-01-08T19:24:00Z">
              <w:del w:id="297" w:author="亀山　愛子" w:date="2020-03-06T14:18:00Z">
                <w:r w:rsidRPr="007269A6" w:rsidDel="00D8343E">
                  <w:rPr>
                    <w:rFonts w:asciiTheme="minorEastAsia" w:hAnsiTheme="minorEastAsia" w:hint="eastAsia"/>
                    <w:sz w:val="24"/>
                    <w:szCs w:val="24"/>
                  </w:rPr>
                  <w:delText>受入</w:delText>
                </w:r>
              </w:del>
            </w:ins>
            <w:ins w:id="298" w:author="藤野　文子" w:date="2020-01-08T19:23:00Z">
              <w:del w:id="299" w:author="亀山　愛子" w:date="2020-03-06T14:18:00Z">
                <w:r w:rsidRPr="007269A6" w:rsidDel="00D8343E">
                  <w:rPr>
                    <w:rFonts w:asciiTheme="minorEastAsia" w:hAnsiTheme="minorEastAsia" w:hint="eastAsia"/>
                    <w:sz w:val="24"/>
                    <w:szCs w:val="24"/>
                  </w:rPr>
                  <w:delText>希望期間</w:delText>
                </w:r>
              </w:del>
            </w:ins>
          </w:p>
        </w:tc>
        <w:tc>
          <w:tcPr>
            <w:tcW w:w="2410" w:type="dxa"/>
            <w:tcPrChange w:id="300" w:author="藤野　文子" w:date="2020-01-08T19:39:00Z">
              <w:tcPr>
                <w:tcW w:w="2127" w:type="dxa"/>
              </w:tcPr>
            </w:tcPrChange>
          </w:tcPr>
          <w:p w14:paraId="3E38EC04" w14:textId="1561DED7" w:rsidR="00A247B8" w:rsidRPr="007269A6" w:rsidDel="00D8343E" w:rsidRDefault="00A247B8" w:rsidP="009D4315">
            <w:pPr>
              <w:jc w:val="center"/>
              <w:rPr>
                <w:ins w:id="301" w:author="藤野　文子" w:date="2020-01-08T19:23:00Z"/>
                <w:del w:id="302" w:author="亀山　愛子" w:date="2020-03-06T14:18:00Z"/>
                <w:rFonts w:asciiTheme="minorEastAsia" w:hAnsiTheme="minorEastAsia"/>
                <w:sz w:val="24"/>
                <w:szCs w:val="24"/>
              </w:rPr>
            </w:pPr>
            <w:ins w:id="303" w:author="藤野　文子" w:date="2020-01-08T19:24:00Z">
              <w:del w:id="304" w:author="亀山　愛子" w:date="2020-03-06T14:18:00Z">
                <w:r w:rsidRPr="007269A6" w:rsidDel="00D8343E">
                  <w:rPr>
                    <w:rFonts w:asciiTheme="minorEastAsia" w:hAnsiTheme="minorEastAsia" w:hint="eastAsia"/>
                    <w:sz w:val="24"/>
                    <w:szCs w:val="24"/>
                  </w:rPr>
                  <w:delText>申込期限</w:delText>
                </w:r>
              </w:del>
            </w:ins>
          </w:p>
        </w:tc>
      </w:tr>
      <w:tr w:rsidR="00A247B8" w:rsidRPr="007269A6" w:rsidDel="00D8343E" w14:paraId="61EE1D2B" w14:textId="297A9AA9" w:rsidTr="00A247B8">
        <w:trPr>
          <w:ins w:id="305" w:author="藤野　文子" w:date="2020-01-08T19:23:00Z"/>
          <w:del w:id="306" w:author="亀山　愛子" w:date="2020-03-06T14:18:00Z"/>
        </w:trPr>
        <w:tc>
          <w:tcPr>
            <w:tcW w:w="1984" w:type="dxa"/>
            <w:tcPrChange w:id="307" w:author="藤野　文子" w:date="2020-01-08T19:39:00Z">
              <w:tcPr>
                <w:tcW w:w="1984" w:type="dxa"/>
              </w:tcPr>
            </w:tcPrChange>
          </w:tcPr>
          <w:p w14:paraId="6028A261" w14:textId="4D990CB6" w:rsidR="00A247B8" w:rsidRPr="007269A6" w:rsidDel="00D8343E" w:rsidRDefault="00A247B8" w:rsidP="009D4315">
            <w:pPr>
              <w:rPr>
                <w:ins w:id="308" w:author="藤野　文子" w:date="2020-01-08T19:23:00Z"/>
                <w:del w:id="309" w:author="亀山　愛子" w:date="2020-03-06T14:18:00Z"/>
                <w:rFonts w:asciiTheme="minorEastAsia" w:hAnsiTheme="minorEastAsia"/>
                <w:sz w:val="24"/>
                <w:szCs w:val="24"/>
              </w:rPr>
            </w:pPr>
            <w:ins w:id="310" w:author="藤野　文子" w:date="2020-01-08T19:23:00Z">
              <w:del w:id="311" w:author="亀山　愛子" w:date="2020-03-06T14:18:00Z">
                <w:r w:rsidRPr="007269A6" w:rsidDel="00D8343E">
                  <w:rPr>
                    <w:rFonts w:asciiTheme="minorEastAsia" w:hAnsiTheme="minorEastAsia" w:hint="eastAsia"/>
                    <w:sz w:val="24"/>
                    <w:szCs w:val="24"/>
                  </w:rPr>
                  <w:delText>夏季</w:delText>
                </w:r>
              </w:del>
            </w:ins>
          </w:p>
        </w:tc>
        <w:tc>
          <w:tcPr>
            <w:tcW w:w="2410" w:type="dxa"/>
            <w:tcPrChange w:id="312" w:author="藤野　文子" w:date="2020-01-08T19:39:00Z">
              <w:tcPr>
                <w:tcW w:w="2127" w:type="dxa"/>
              </w:tcPr>
            </w:tcPrChange>
          </w:tcPr>
          <w:p w14:paraId="11EA3B35" w14:textId="34EDFFC9" w:rsidR="00A247B8" w:rsidRPr="007269A6" w:rsidDel="00D8343E" w:rsidRDefault="00A247B8">
            <w:pPr>
              <w:ind w:firstLineChars="50" w:firstLine="112"/>
              <w:rPr>
                <w:ins w:id="313" w:author="藤野　文子" w:date="2020-01-08T19:23:00Z"/>
                <w:del w:id="314" w:author="亀山　愛子" w:date="2020-03-06T14:18:00Z"/>
                <w:rFonts w:asciiTheme="minorEastAsia" w:hAnsiTheme="minorEastAsia"/>
                <w:sz w:val="24"/>
                <w:szCs w:val="24"/>
              </w:rPr>
              <w:pPrChange w:id="315" w:author="亀山　愛子" w:date="2020-03-04T10:20:00Z">
                <w:pPr/>
              </w:pPrChange>
            </w:pPr>
            <w:ins w:id="316" w:author="藤野　文子" w:date="2020-01-08T19:24:00Z">
              <w:del w:id="317" w:author="亀山　愛子" w:date="2020-03-06T14:18:00Z">
                <w:r w:rsidRPr="007269A6" w:rsidDel="00D8343E">
                  <w:rPr>
                    <w:rFonts w:asciiTheme="minorEastAsia" w:hAnsiTheme="minorEastAsia"/>
                    <w:sz w:val="24"/>
                    <w:szCs w:val="24"/>
                  </w:rPr>
                  <w:delText>5月</w:delText>
                </w:r>
              </w:del>
            </w:ins>
            <w:ins w:id="318" w:author="藤野　文子" w:date="2020-01-08T19:29:00Z">
              <w:del w:id="319" w:author="亀山　愛子" w:date="2020-03-06T14:18:00Z">
                <w:r w:rsidRPr="007269A6" w:rsidDel="00D8343E">
                  <w:rPr>
                    <w:rFonts w:asciiTheme="minorEastAsia" w:hAnsiTheme="minorEastAsia"/>
                    <w:sz w:val="24"/>
                    <w:szCs w:val="24"/>
                  </w:rPr>
                  <w:delText>15日</w:delText>
                </w:r>
              </w:del>
            </w:ins>
          </w:p>
        </w:tc>
      </w:tr>
      <w:tr w:rsidR="00A247B8" w:rsidDel="00D8343E" w14:paraId="65EE2FCD" w14:textId="7697DE94" w:rsidTr="00A247B8">
        <w:trPr>
          <w:ins w:id="320" w:author="藤野　文子" w:date="2020-01-08T19:23:00Z"/>
          <w:del w:id="321" w:author="亀山　愛子" w:date="2020-03-06T14:18:00Z"/>
        </w:trPr>
        <w:tc>
          <w:tcPr>
            <w:tcW w:w="1984" w:type="dxa"/>
            <w:tcPrChange w:id="322" w:author="藤野　文子" w:date="2020-01-08T19:39:00Z">
              <w:tcPr>
                <w:tcW w:w="1984" w:type="dxa"/>
              </w:tcPr>
            </w:tcPrChange>
          </w:tcPr>
          <w:p w14:paraId="06E1EE50" w14:textId="00E523A8" w:rsidR="00A247B8" w:rsidRPr="007269A6" w:rsidDel="00D8343E" w:rsidRDefault="00A247B8" w:rsidP="009D4315">
            <w:pPr>
              <w:rPr>
                <w:ins w:id="323" w:author="藤野　文子" w:date="2020-01-08T19:23:00Z"/>
                <w:del w:id="324" w:author="亀山　愛子" w:date="2020-03-06T14:18:00Z"/>
                <w:rFonts w:asciiTheme="minorEastAsia" w:hAnsiTheme="minorEastAsia"/>
                <w:sz w:val="24"/>
                <w:szCs w:val="24"/>
              </w:rPr>
            </w:pPr>
            <w:ins w:id="325" w:author="藤野　文子" w:date="2020-01-08T19:23:00Z">
              <w:del w:id="326" w:author="亀山　愛子" w:date="2020-01-31T20:39:00Z">
                <w:r w:rsidRPr="007269A6" w:rsidDel="007269A6">
                  <w:rPr>
                    <w:rFonts w:asciiTheme="minorEastAsia" w:hAnsiTheme="minorEastAsia" w:hint="eastAsia"/>
                    <w:sz w:val="24"/>
                    <w:szCs w:val="24"/>
                  </w:rPr>
                  <w:delText>冬</w:delText>
                </w:r>
              </w:del>
              <w:del w:id="327" w:author="亀山　愛子" w:date="2020-03-06T14:18:00Z">
                <w:r w:rsidRPr="007269A6" w:rsidDel="00D8343E">
                  <w:rPr>
                    <w:rFonts w:asciiTheme="minorEastAsia" w:hAnsiTheme="minorEastAsia" w:hint="eastAsia"/>
                    <w:sz w:val="24"/>
                    <w:szCs w:val="24"/>
                  </w:rPr>
                  <w:delText>季</w:delText>
                </w:r>
              </w:del>
            </w:ins>
          </w:p>
        </w:tc>
        <w:tc>
          <w:tcPr>
            <w:tcW w:w="2410" w:type="dxa"/>
            <w:tcPrChange w:id="328" w:author="藤野　文子" w:date="2020-01-08T19:39:00Z">
              <w:tcPr>
                <w:tcW w:w="2127" w:type="dxa"/>
              </w:tcPr>
            </w:tcPrChange>
          </w:tcPr>
          <w:p w14:paraId="248037EC" w14:textId="0D2C4676" w:rsidR="00A247B8" w:rsidRPr="007269A6" w:rsidDel="00D8343E" w:rsidRDefault="00A247B8" w:rsidP="009D4315">
            <w:pPr>
              <w:rPr>
                <w:ins w:id="329" w:author="藤野　文子" w:date="2020-01-08T19:23:00Z"/>
                <w:del w:id="330" w:author="亀山　愛子" w:date="2020-03-06T14:18:00Z"/>
                <w:rFonts w:asciiTheme="minorEastAsia" w:hAnsiTheme="minorEastAsia"/>
                <w:sz w:val="24"/>
                <w:szCs w:val="24"/>
              </w:rPr>
            </w:pPr>
            <w:ins w:id="331" w:author="藤野　文子" w:date="2020-01-08T19:25:00Z">
              <w:del w:id="332" w:author="亀山　愛子" w:date="2020-03-06T14:18:00Z">
                <w:r w:rsidRPr="007269A6" w:rsidDel="00D8343E">
                  <w:rPr>
                    <w:rFonts w:asciiTheme="minorEastAsia" w:hAnsiTheme="minorEastAsia"/>
                    <w:sz w:val="24"/>
                    <w:szCs w:val="24"/>
                  </w:rPr>
                  <w:delText>1</w:delText>
                </w:r>
              </w:del>
              <w:del w:id="333" w:author="亀山　愛子" w:date="2020-01-16T14:34:00Z">
                <w:r w:rsidRPr="007269A6" w:rsidDel="005A72D6">
                  <w:rPr>
                    <w:rFonts w:asciiTheme="minorEastAsia" w:hAnsiTheme="minorEastAsia"/>
                    <w:sz w:val="24"/>
                    <w:szCs w:val="24"/>
                  </w:rPr>
                  <w:delText>2</w:delText>
                </w:r>
              </w:del>
              <w:del w:id="334" w:author="亀山　愛子" w:date="2020-03-06T14:18:00Z">
                <w:r w:rsidRPr="007269A6" w:rsidDel="00D8343E">
                  <w:rPr>
                    <w:rFonts w:asciiTheme="minorEastAsia" w:hAnsiTheme="minorEastAsia" w:hint="eastAsia"/>
                    <w:sz w:val="24"/>
                    <w:szCs w:val="24"/>
                  </w:rPr>
                  <w:delText>月</w:delText>
                </w:r>
              </w:del>
            </w:ins>
            <w:ins w:id="335" w:author="藤野　文子" w:date="2020-01-08T19:29:00Z">
              <w:del w:id="336" w:author="亀山　愛子" w:date="2020-03-06T14:18:00Z">
                <w:r w:rsidRPr="007269A6" w:rsidDel="00D8343E">
                  <w:rPr>
                    <w:rFonts w:asciiTheme="minorEastAsia" w:hAnsiTheme="minorEastAsia"/>
                    <w:sz w:val="24"/>
                    <w:szCs w:val="24"/>
                  </w:rPr>
                  <w:delText>15日</w:delText>
                </w:r>
              </w:del>
            </w:ins>
          </w:p>
        </w:tc>
      </w:tr>
    </w:tbl>
    <w:p w14:paraId="3F91ACE1" w14:textId="3B42B912" w:rsidR="0019586E" w:rsidDel="00D8343E" w:rsidRDefault="0019586E" w:rsidP="00E04E06">
      <w:pPr>
        <w:ind w:firstLineChars="100" w:firstLine="223"/>
        <w:rPr>
          <w:ins w:id="337" w:author="藤野　文子" w:date="2020-01-08T18:54:00Z"/>
          <w:del w:id="338" w:author="亀山　愛子" w:date="2020-03-06T14:18:00Z"/>
          <w:rFonts w:asciiTheme="minorEastAsia" w:hAnsiTheme="minorEastAsia"/>
          <w:sz w:val="24"/>
          <w:szCs w:val="24"/>
        </w:rPr>
      </w:pPr>
    </w:p>
    <w:p w14:paraId="323E5827" w14:textId="09C2B132" w:rsidR="009C1D4B" w:rsidDel="00D8343E" w:rsidRDefault="009C1D4B" w:rsidP="00E04E06">
      <w:pPr>
        <w:ind w:firstLineChars="100" w:firstLine="223"/>
        <w:rPr>
          <w:del w:id="339" w:author="亀山　愛子" w:date="2020-03-06T14:18:00Z"/>
          <w:rFonts w:asciiTheme="minorEastAsia" w:hAnsiTheme="minorEastAsia"/>
          <w:sz w:val="24"/>
          <w:szCs w:val="24"/>
        </w:rPr>
      </w:pPr>
    </w:p>
    <w:p w14:paraId="0FC2B96F" w14:textId="2FE4B1D8" w:rsidR="006272B7" w:rsidDel="00ED53A6" w:rsidRDefault="001A65E3" w:rsidP="001A65E3">
      <w:pPr>
        <w:rPr>
          <w:del w:id="340" w:author="亀山　愛子" w:date="2020-01-09T13:39:00Z"/>
          <w:rFonts w:asciiTheme="minorEastAsia" w:hAnsiTheme="minorEastAsia"/>
          <w:sz w:val="24"/>
          <w:szCs w:val="24"/>
        </w:rPr>
      </w:pPr>
      <w:del w:id="341" w:author="亀山　愛子" w:date="2020-03-06T14:18:00Z">
        <w:r w:rsidDel="00D8343E">
          <w:rPr>
            <w:rFonts w:asciiTheme="minorEastAsia" w:hAnsiTheme="minorEastAsia" w:hint="eastAsia"/>
            <w:sz w:val="24"/>
            <w:szCs w:val="24"/>
          </w:rPr>
          <w:delText>（</w:delText>
        </w:r>
        <w:r w:rsidR="008B74C8" w:rsidRPr="00F10CED" w:rsidDel="00D8343E">
          <w:rPr>
            <w:rFonts w:asciiTheme="minorEastAsia" w:hAnsiTheme="minorEastAsia"/>
            <w:sz w:val="24"/>
            <w:szCs w:val="24"/>
          </w:rPr>
          <w:delText>附則） この要綱は、</w:delText>
        </w:r>
        <w:r w:rsidDel="00D8343E">
          <w:rPr>
            <w:rFonts w:asciiTheme="minorEastAsia" w:hAnsiTheme="minorEastAsia" w:hint="eastAsia"/>
            <w:sz w:val="24"/>
            <w:szCs w:val="24"/>
          </w:rPr>
          <w:delText>令和</w:delText>
        </w:r>
      </w:del>
      <w:del w:id="342" w:author="亀山　愛子" w:date="2020-03-04T10:20:00Z">
        <w:r w:rsidDel="00063A97">
          <w:rPr>
            <w:rFonts w:asciiTheme="minorEastAsia" w:hAnsiTheme="minorEastAsia" w:hint="eastAsia"/>
            <w:sz w:val="24"/>
            <w:szCs w:val="24"/>
          </w:rPr>
          <w:delText>元</w:delText>
        </w:r>
      </w:del>
      <w:del w:id="343" w:author="亀山　愛子" w:date="2020-03-06T14:18:00Z">
        <w:r w:rsidR="008B74C8" w:rsidRPr="00F10CED" w:rsidDel="00D8343E">
          <w:rPr>
            <w:rFonts w:asciiTheme="minorEastAsia" w:hAnsiTheme="minorEastAsia"/>
            <w:sz w:val="24"/>
            <w:szCs w:val="24"/>
          </w:rPr>
          <w:delText>年</w:delText>
        </w:r>
      </w:del>
      <w:del w:id="344" w:author="亀山　愛子" w:date="2020-03-06T11:52:00Z">
        <w:r w:rsidDel="007668CE">
          <w:rPr>
            <w:rFonts w:asciiTheme="minorEastAsia" w:hAnsiTheme="minorEastAsia" w:hint="eastAsia"/>
            <w:sz w:val="24"/>
            <w:szCs w:val="24"/>
          </w:rPr>
          <w:delText xml:space="preserve">　</w:delText>
        </w:r>
      </w:del>
      <w:del w:id="345" w:author="亀山　愛子" w:date="2020-03-06T14:18:00Z">
        <w:r w:rsidR="008B74C8" w:rsidRPr="00F10CED" w:rsidDel="00D8343E">
          <w:rPr>
            <w:rFonts w:asciiTheme="minorEastAsia" w:hAnsiTheme="minorEastAsia"/>
            <w:sz w:val="24"/>
            <w:szCs w:val="24"/>
          </w:rPr>
          <w:delText>月</w:delText>
        </w:r>
      </w:del>
      <w:del w:id="346" w:author="亀山　愛子" w:date="2020-03-06T11:52:00Z">
        <w:r w:rsidDel="007668CE">
          <w:rPr>
            <w:rFonts w:asciiTheme="minorEastAsia" w:hAnsiTheme="minorEastAsia" w:hint="eastAsia"/>
            <w:sz w:val="24"/>
            <w:szCs w:val="24"/>
          </w:rPr>
          <w:delText xml:space="preserve">　</w:delText>
        </w:r>
      </w:del>
      <w:del w:id="347" w:author="亀山　愛子" w:date="2020-03-06T14:18:00Z">
        <w:r w:rsidR="008B74C8" w:rsidRPr="00F10CED" w:rsidDel="00D8343E">
          <w:rPr>
            <w:rFonts w:asciiTheme="minorEastAsia" w:hAnsiTheme="minorEastAsia"/>
            <w:sz w:val="24"/>
            <w:szCs w:val="24"/>
          </w:rPr>
          <w:delText>日から施行する</w:delText>
        </w:r>
        <w:r w:rsidDel="00D8343E">
          <w:rPr>
            <w:rFonts w:asciiTheme="minorEastAsia" w:hAnsiTheme="minorEastAsia" w:hint="eastAsia"/>
            <w:sz w:val="24"/>
            <w:szCs w:val="24"/>
          </w:rPr>
          <w:delText>。</w:delText>
        </w:r>
      </w:del>
    </w:p>
    <w:p w14:paraId="421B1291" w14:textId="387977BA" w:rsidR="001A65E3" w:rsidDel="00ED53A6" w:rsidRDefault="001A65E3" w:rsidP="001A65E3">
      <w:pPr>
        <w:rPr>
          <w:del w:id="348" w:author="亀山　愛子" w:date="2020-01-09T13:39:00Z"/>
          <w:rFonts w:asciiTheme="minorEastAsia" w:hAnsiTheme="minorEastAsia"/>
          <w:sz w:val="24"/>
          <w:szCs w:val="24"/>
        </w:rPr>
      </w:pPr>
    </w:p>
    <w:p w14:paraId="7EEBE04F" w14:textId="26F2DD42" w:rsidR="00DD60DB" w:rsidDel="00ED53A6" w:rsidRDefault="00DD60DB">
      <w:pPr>
        <w:widowControl/>
        <w:jc w:val="left"/>
        <w:rPr>
          <w:del w:id="349" w:author="亀山　愛子" w:date="2020-01-09T13:39:00Z"/>
          <w:rFonts w:asciiTheme="minorEastAsia" w:hAnsiTheme="minorEastAsia"/>
          <w:sz w:val="24"/>
          <w:szCs w:val="24"/>
        </w:rPr>
      </w:pPr>
    </w:p>
    <w:p w14:paraId="0D051F42" w14:textId="1561281A" w:rsidR="00DD60DB" w:rsidDel="00ED53A6" w:rsidRDefault="00DD60DB">
      <w:pPr>
        <w:widowControl/>
        <w:jc w:val="left"/>
        <w:rPr>
          <w:del w:id="350" w:author="亀山　愛子" w:date="2020-01-09T13:39:00Z"/>
          <w:rFonts w:asciiTheme="minorEastAsia" w:hAnsiTheme="minorEastAsia" w:cs="ＭＳ Ｐ明朝"/>
          <w:sz w:val="24"/>
          <w:szCs w:val="24"/>
          <w:lang w:eastAsia="zh-CN"/>
        </w:rPr>
      </w:pPr>
      <w:del w:id="351" w:author="亀山　愛子" w:date="2020-01-09T13:39:00Z">
        <w:r w:rsidDel="00ED53A6">
          <w:rPr>
            <w:rFonts w:asciiTheme="minorEastAsia" w:hAnsiTheme="minorEastAsia" w:cs="ＭＳ Ｐ明朝"/>
            <w:sz w:val="24"/>
            <w:szCs w:val="24"/>
            <w:lang w:eastAsia="zh-CN"/>
          </w:rPr>
          <w:br w:type="page"/>
        </w:r>
      </w:del>
    </w:p>
    <w:p w14:paraId="203C7018" w14:textId="738767EF" w:rsidR="001A65E3" w:rsidRPr="00736E69" w:rsidDel="00D8343E" w:rsidRDefault="001A65E3">
      <w:pPr>
        <w:widowControl/>
        <w:jc w:val="left"/>
        <w:rPr>
          <w:del w:id="352" w:author="亀山　愛子" w:date="2020-03-06T14:18:00Z"/>
          <w:rFonts w:asciiTheme="minorEastAsia" w:hAnsiTheme="minorEastAsia" w:cs="Times New Roman"/>
          <w:spacing w:val="8"/>
          <w:sz w:val="24"/>
          <w:szCs w:val="24"/>
          <w:lang w:eastAsia="zh-CN"/>
        </w:rPr>
        <w:pPrChange w:id="353" w:author="亀山　愛子" w:date="2020-01-09T13:39:00Z">
          <w:pPr/>
        </w:pPrChange>
      </w:pPr>
      <w:del w:id="354" w:author="亀山　愛子" w:date="2020-01-31T20:39:00Z">
        <w:r w:rsidRPr="00736E69" w:rsidDel="007269A6">
          <w:rPr>
            <w:rFonts w:asciiTheme="minorEastAsia" w:hAnsiTheme="minorEastAsia" w:cs="ＭＳ Ｐ明朝" w:hint="eastAsia"/>
            <w:sz w:val="24"/>
            <w:szCs w:val="24"/>
            <w:lang w:eastAsia="zh-CN"/>
          </w:rPr>
          <w:delText>（様式第１号）</w:delText>
        </w:r>
      </w:del>
    </w:p>
    <w:p w14:paraId="49A50902" w14:textId="2CAB2C11" w:rsidR="001A65E3" w:rsidDel="00D8343E" w:rsidRDefault="001A65E3" w:rsidP="001A65E3">
      <w:pPr>
        <w:rPr>
          <w:del w:id="355" w:author="亀山　愛子" w:date="2020-03-06T14:18:00Z"/>
          <w:rFonts w:asciiTheme="minorEastAsia" w:hAnsiTheme="minorEastAsia" w:cs="Times New Roman"/>
          <w:spacing w:val="8"/>
          <w:sz w:val="24"/>
          <w:szCs w:val="24"/>
        </w:rPr>
      </w:pPr>
    </w:p>
    <w:p w14:paraId="249F079C" w14:textId="38122A95" w:rsidR="003507C6" w:rsidRPr="007269A6" w:rsidDel="00061F12" w:rsidRDefault="003507C6" w:rsidP="001A65E3">
      <w:pPr>
        <w:rPr>
          <w:del w:id="356" w:author="亀山　愛子" w:date="2020-03-06T14:42:00Z"/>
          <w:rFonts w:asciiTheme="minorEastAsia" w:hAnsiTheme="minorEastAsia" w:cs="Times New Roman"/>
          <w:spacing w:val="8"/>
          <w:sz w:val="24"/>
          <w:szCs w:val="24"/>
        </w:rPr>
      </w:pPr>
    </w:p>
    <w:p w14:paraId="42E6356F" w14:textId="2B3B53F6" w:rsidR="001A65E3" w:rsidRPr="00736E69" w:rsidDel="00061F12" w:rsidRDefault="001A65E3" w:rsidP="00ED0D5D">
      <w:pPr>
        <w:jc w:val="center"/>
        <w:rPr>
          <w:del w:id="357" w:author="亀山　愛子" w:date="2020-03-06T14:42:00Z"/>
          <w:rFonts w:asciiTheme="minorEastAsia" w:hAnsiTheme="minorEastAsia" w:cs="Times New Roman"/>
          <w:spacing w:val="8"/>
          <w:sz w:val="24"/>
          <w:szCs w:val="24"/>
        </w:rPr>
      </w:pPr>
      <w:del w:id="358" w:author="亀山　愛子" w:date="2020-03-06T14:42:00Z">
        <w:r w:rsidRPr="00736E69" w:rsidDel="00061F12">
          <w:rPr>
            <w:rFonts w:asciiTheme="minorEastAsia" w:hAnsiTheme="minorEastAsia" w:cs="ＭＳ Ｐ明朝" w:hint="eastAsia"/>
            <w:sz w:val="24"/>
            <w:szCs w:val="24"/>
          </w:rPr>
          <w:delText>インターンシップ受入</w:delText>
        </w:r>
        <w:r w:rsidR="00ED0D5D" w:rsidDel="00061F12">
          <w:rPr>
            <w:rFonts w:asciiTheme="minorEastAsia" w:hAnsiTheme="minorEastAsia" w:cs="ＭＳ Ｐ明朝" w:hint="eastAsia"/>
            <w:sz w:val="24"/>
            <w:szCs w:val="24"/>
          </w:rPr>
          <w:delText>申込</w:delText>
        </w:r>
        <w:r w:rsidRPr="00736E69" w:rsidDel="00061F12">
          <w:rPr>
            <w:rFonts w:asciiTheme="minorEastAsia" w:hAnsiTheme="minorEastAsia" w:cs="ＭＳ Ｐ明朝" w:hint="eastAsia"/>
            <w:sz w:val="24"/>
            <w:szCs w:val="24"/>
          </w:rPr>
          <w:delText>書</w:delText>
        </w:r>
      </w:del>
    </w:p>
    <w:p w14:paraId="149CCB41" w14:textId="1E10DCEF" w:rsidR="001A65E3" w:rsidRPr="00736E69" w:rsidDel="00061F12" w:rsidRDefault="001A65E3" w:rsidP="001A65E3">
      <w:pPr>
        <w:rPr>
          <w:del w:id="359" w:author="亀山　愛子" w:date="2020-03-06T14:42:00Z"/>
          <w:rFonts w:asciiTheme="minorEastAsia" w:hAnsiTheme="minorEastAsia" w:cs="Times New Roman"/>
          <w:spacing w:val="8"/>
          <w:sz w:val="24"/>
          <w:szCs w:val="24"/>
        </w:rPr>
      </w:pPr>
    </w:p>
    <w:p w14:paraId="5E2E2D9D" w14:textId="215A4710" w:rsidR="001A65E3" w:rsidRPr="00736E69" w:rsidDel="00061F12" w:rsidRDefault="001A65E3" w:rsidP="001A65E3">
      <w:pPr>
        <w:wordWrap w:val="0"/>
        <w:ind w:right="19"/>
        <w:jc w:val="right"/>
        <w:rPr>
          <w:del w:id="360" w:author="亀山　愛子" w:date="2020-03-06T14:42:00Z"/>
          <w:rFonts w:asciiTheme="minorEastAsia" w:hAnsiTheme="minorEastAsia" w:cs="Times New Roman"/>
          <w:spacing w:val="8"/>
          <w:sz w:val="24"/>
          <w:szCs w:val="24"/>
          <w:lang w:eastAsia="zh-CN"/>
        </w:rPr>
      </w:pPr>
      <w:del w:id="361" w:author="亀山　愛子" w:date="2020-03-06T14:42:00Z">
        <w:r w:rsidRPr="00736E69"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年</w:delText>
        </w:r>
        <w:r w:rsidR="00464D3B"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月</w:delText>
        </w:r>
        <w:r w:rsidR="00464D3B"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日</w:delText>
        </w:r>
      </w:del>
    </w:p>
    <w:p w14:paraId="2C98D84C" w14:textId="1F64F932" w:rsidR="001A65E3" w:rsidRPr="00736E69" w:rsidDel="00061F12" w:rsidRDefault="001A65E3" w:rsidP="001A65E3">
      <w:pPr>
        <w:wordWrap w:val="0"/>
        <w:jc w:val="right"/>
        <w:rPr>
          <w:del w:id="362" w:author="亀山　愛子" w:date="2020-03-06T14:42:00Z"/>
          <w:rFonts w:asciiTheme="minorEastAsia" w:hAnsiTheme="minorEastAsia" w:cs="Times New Roman"/>
          <w:spacing w:val="8"/>
          <w:sz w:val="24"/>
          <w:szCs w:val="24"/>
          <w:lang w:eastAsia="zh-CN"/>
        </w:rPr>
      </w:pPr>
    </w:p>
    <w:p w14:paraId="7EAEA389" w14:textId="612B705A" w:rsidR="001A65E3" w:rsidRPr="00736E69" w:rsidDel="00061F12" w:rsidRDefault="001A65E3" w:rsidP="00ED7370">
      <w:pPr>
        <w:ind w:firstLineChars="100" w:firstLine="223"/>
        <w:rPr>
          <w:del w:id="363" w:author="亀山　愛子" w:date="2020-03-06T14:42:00Z"/>
          <w:rFonts w:asciiTheme="minorEastAsia" w:hAnsiTheme="minorEastAsia" w:cs="Times New Roman"/>
          <w:spacing w:val="8"/>
          <w:sz w:val="24"/>
          <w:szCs w:val="24"/>
        </w:rPr>
      </w:pPr>
      <w:del w:id="364" w:author="亀山　愛子" w:date="2020-03-06T14:42:00Z">
        <w:r w:rsidRPr="00736E69" w:rsidDel="00061F12">
          <w:rPr>
            <w:rFonts w:asciiTheme="minorEastAsia" w:hAnsiTheme="minorEastAsia" w:cs="ＭＳ Ｐ明朝" w:hint="eastAsia"/>
            <w:sz w:val="24"/>
            <w:szCs w:val="24"/>
            <w:lang w:eastAsia="zh-CN"/>
          </w:rPr>
          <w:delText>公益財団法人</w:delText>
        </w:r>
        <w:r w:rsidRPr="00736E69" w:rsidDel="00061F12">
          <w:rPr>
            <w:rFonts w:asciiTheme="minorEastAsia" w:hAnsiTheme="minorEastAsia" w:cs="ＭＳ Ｐ明朝" w:hint="eastAsia"/>
            <w:sz w:val="24"/>
            <w:szCs w:val="24"/>
          </w:rPr>
          <w:delText>福岡県</w:delText>
        </w:r>
        <w:r w:rsidRPr="00736E69" w:rsidDel="00061F12">
          <w:rPr>
            <w:rFonts w:asciiTheme="minorEastAsia" w:hAnsiTheme="minorEastAsia" w:cs="ＭＳ Ｐ明朝" w:hint="eastAsia"/>
            <w:sz w:val="24"/>
            <w:szCs w:val="24"/>
            <w:lang w:eastAsia="zh-CN"/>
          </w:rPr>
          <w:delText>国際交流</w:delText>
        </w:r>
        <w:r w:rsidRPr="00736E69" w:rsidDel="00061F12">
          <w:rPr>
            <w:rFonts w:asciiTheme="minorEastAsia" w:hAnsiTheme="minorEastAsia" w:cs="ＭＳ Ｐ明朝" w:hint="eastAsia"/>
            <w:sz w:val="24"/>
            <w:szCs w:val="24"/>
          </w:rPr>
          <w:delText>センター　　理事長　殿</w:delText>
        </w:r>
      </w:del>
    </w:p>
    <w:p w14:paraId="0CC4CD5D" w14:textId="5A822853" w:rsidR="001A65E3" w:rsidRPr="00736E69" w:rsidDel="00061F12" w:rsidRDefault="001A65E3" w:rsidP="001A65E3">
      <w:pPr>
        <w:rPr>
          <w:del w:id="365" w:author="亀山　愛子" w:date="2020-03-06T14:42:00Z"/>
          <w:rFonts w:asciiTheme="minorEastAsia" w:hAnsiTheme="minorEastAsia" w:cs="Times New Roman"/>
          <w:spacing w:val="8"/>
          <w:sz w:val="24"/>
          <w:szCs w:val="24"/>
        </w:rPr>
      </w:pPr>
    </w:p>
    <w:p w14:paraId="75070F5F" w14:textId="4E51ED1D" w:rsidR="00736E69" w:rsidRPr="00736E69" w:rsidDel="00061F12" w:rsidRDefault="00736E69" w:rsidP="001A65E3">
      <w:pPr>
        <w:rPr>
          <w:del w:id="366" w:author="亀山　愛子" w:date="2020-03-06T14:42:00Z"/>
          <w:rFonts w:asciiTheme="minorEastAsia" w:hAnsiTheme="minorEastAsia" w:cs="Times New Roman"/>
          <w:spacing w:val="8"/>
          <w:sz w:val="24"/>
          <w:szCs w:val="24"/>
        </w:rPr>
      </w:pPr>
    </w:p>
    <w:p w14:paraId="2AE59E42" w14:textId="4E2EAFB9" w:rsidR="00736E69" w:rsidRPr="00736E69" w:rsidDel="00061F12" w:rsidRDefault="00ED0D5D" w:rsidP="005C4465">
      <w:pPr>
        <w:ind w:right="892" w:firstLineChars="1907" w:firstLine="4258"/>
        <w:rPr>
          <w:del w:id="367" w:author="亀山　愛子" w:date="2020-03-06T14:42:00Z"/>
          <w:rFonts w:asciiTheme="minorEastAsia" w:hAnsiTheme="minorEastAsia" w:cs="ＭＳ Ｐ明朝"/>
          <w:w w:val="151"/>
          <w:sz w:val="24"/>
          <w:szCs w:val="24"/>
        </w:rPr>
      </w:pPr>
      <w:del w:id="368" w:author="亀山　愛子" w:date="2020-03-06T14:42:00Z">
        <w:r w:rsidDel="00061F12">
          <w:rPr>
            <w:rFonts w:asciiTheme="minorEastAsia" w:hAnsiTheme="minorEastAsia" w:cs="ＭＳ Ｐ明朝" w:hint="eastAsia"/>
            <w:sz w:val="24"/>
            <w:szCs w:val="24"/>
          </w:rPr>
          <w:delText>学校等の名称</w:delText>
        </w:r>
      </w:del>
    </w:p>
    <w:p w14:paraId="45F50F6F" w14:textId="0E90815D" w:rsidR="001A65E3" w:rsidRPr="00736E69" w:rsidDel="00061F12" w:rsidRDefault="00736E69" w:rsidP="00736E69">
      <w:pPr>
        <w:ind w:right="1380"/>
        <w:jc w:val="center"/>
        <w:rPr>
          <w:del w:id="369" w:author="亀山　愛子" w:date="2020-03-06T14:42:00Z"/>
          <w:rFonts w:asciiTheme="minorEastAsia" w:hAnsiTheme="minorEastAsia" w:cs="Times New Roman"/>
          <w:spacing w:val="8"/>
          <w:sz w:val="24"/>
          <w:szCs w:val="24"/>
        </w:rPr>
      </w:pPr>
      <w:del w:id="370" w:author="亀山　愛子" w:date="2020-03-06T14:42:00Z">
        <w:r w:rsidRPr="00736E69" w:rsidDel="00061F12">
          <w:rPr>
            <w:rFonts w:asciiTheme="minorEastAsia" w:hAnsiTheme="minorEastAsia" w:cs="ＭＳ Ｐ明朝" w:hint="eastAsia"/>
            <w:w w:val="151"/>
            <w:sz w:val="24"/>
            <w:szCs w:val="24"/>
          </w:rPr>
          <w:delText xml:space="preserve">　　　　　　　　　　</w:delText>
        </w:r>
        <w:r w:rsidR="001A65E3" w:rsidRPr="00736E69" w:rsidDel="00061F12">
          <w:rPr>
            <w:rFonts w:asciiTheme="minorEastAsia" w:hAnsiTheme="minorEastAsia" w:cs="ＭＳ Ｐ明朝" w:hint="eastAsia"/>
            <w:sz w:val="24"/>
            <w:szCs w:val="24"/>
          </w:rPr>
          <w:delText>代表者の職・氏名㊞</w:delText>
        </w:r>
      </w:del>
    </w:p>
    <w:p w14:paraId="655DFDC6" w14:textId="58BF81E8" w:rsidR="001A65E3" w:rsidRPr="00736E69" w:rsidDel="00061F12" w:rsidRDefault="001A65E3" w:rsidP="001A65E3">
      <w:pPr>
        <w:rPr>
          <w:del w:id="371" w:author="亀山　愛子" w:date="2020-03-06T14:42:00Z"/>
          <w:rFonts w:asciiTheme="minorEastAsia" w:hAnsiTheme="minorEastAsia" w:cs="Times New Roman"/>
          <w:spacing w:val="8"/>
          <w:sz w:val="24"/>
          <w:szCs w:val="24"/>
        </w:rPr>
      </w:pPr>
    </w:p>
    <w:p w14:paraId="61DD76B6" w14:textId="45E7992B" w:rsidR="001A65E3" w:rsidRPr="00736E69" w:rsidDel="00061F12" w:rsidRDefault="001A65E3" w:rsidP="001A65E3">
      <w:pPr>
        <w:rPr>
          <w:del w:id="372" w:author="亀山　愛子" w:date="2020-03-06T14:42:00Z"/>
          <w:rFonts w:asciiTheme="minorEastAsia" w:hAnsiTheme="minorEastAsia" w:cs="Times New Roman"/>
          <w:spacing w:val="8"/>
          <w:sz w:val="24"/>
          <w:szCs w:val="24"/>
        </w:rPr>
      </w:pPr>
    </w:p>
    <w:p w14:paraId="081FFF89" w14:textId="0A133C37" w:rsidR="001A65E3" w:rsidRPr="00736E69" w:rsidDel="00061F12" w:rsidRDefault="001A65E3" w:rsidP="00ED7370">
      <w:pPr>
        <w:ind w:firstLineChars="100" w:firstLine="223"/>
        <w:rPr>
          <w:del w:id="373" w:author="亀山　愛子" w:date="2020-03-06T14:42:00Z"/>
          <w:rFonts w:asciiTheme="minorEastAsia" w:hAnsiTheme="minorEastAsia" w:cs="Times New Roman"/>
          <w:spacing w:val="8"/>
          <w:sz w:val="24"/>
          <w:szCs w:val="24"/>
        </w:rPr>
      </w:pPr>
      <w:del w:id="374" w:author="亀山　愛子" w:date="2020-03-06T14:42:00Z">
        <w:r w:rsidRPr="00736E69" w:rsidDel="00061F12">
          <w:rPr>
            <w:rFonts w:asciiTheme="minorEastAsia" w:hAnsiTheme="minorEastAsia" w:cs="ＭＳ Ｐ明朝" w:hint="eastAsia"/>
            <w:sz w:val="24"/>
            <w:szCs w:val="24"/>
          </w:rPr>
          <w:delText>公益財団法人福岡県国際交流センターインターンシップ実施要綱第</w:delText>
        </w:r>
        <w:r w:rsidR="00ED0D5D" w:rsidDel="00061F12">
          <w:rPr>
            <w:rFonts w:asciiTheme="minorEastAsia" w:hAnsiTheme="minorEastAsia" w:cs="ＭＳ Ｐ明朝" w:hint="eastAsia"/>
            <w:sz w:val="24"/>
            <w:szCs w:val="24"/>
          </w:rPr>
          <w:delText>７</w:delText>
        </w:r>
        <w:r w:rsidRPr="00736E69" w:rsidDel="00061F12">
          <w:rPr>
            <w:rFonts w:asciiTheme="minorEastAsia" w:hAnsiTheme="minorEastAsia" w:cs="ＭＳ Ｐ明朝" w:hint="eastAsia"/>
            <w:sz w:val="24"/>
            <w:szCs w:val="24"/>
          </w:rPr>
          <w:delText>条の規定に基づき、下記</w:delText>
        </w:r>
        <w:r w:rsidR="00ED0D5D" w:rsidDel="00061F12">
          <w:rPr>
            <w:rFonts w:asciiTheme="minorEastAsia" w:hAnsiTheme="minorEastAsia" w:cs="ＭＳ Ｐ明朝" w:hint="eastAsia"/>
            <w:sz w:val="24"/>
            <w:szCs w:val="24"/>
          </w:rPr>
          <w:delText>のとおり受け入れを申し込み</w:delText>
        </w:r>
        <w:r w:rsidRPr="00736E69" w:rsidDel="00061F12">
          <w:rPr>
            <w:rFonts w:asciiTheme="minorEastAsia" w:hAnsiTheme="minorEastAsia" w:cs="ＭＳ Ｐ明朝" w:hint="eastAsia"/>
            <w:sz w:val="24"/>
            <w:szCs w:val="24"/>
          </w:rPr>
          <w:delText>ます。</w:delText>
        </w:r>
      </w:del>
    </w:p>
    <w:p w14:paraId="240282F1" w14:textId="1EF9B61E" w:rsidR="001A65E3" w:rsidRPr="00736E69" w:rsidDel="00061F12" w:rsidRDefault="001A65E3" w:rsidP="001A65E3">
      <w:pPr>
        <w:spacing w:line="226" w:lineRule="exact"/>
        <w:rPr>
          <w:del w:id="375" w:author="亀山　愛子" w:date="2020-03-06T14:42:00Z"/>
          <w:rFonts w:asciiTheme="minorEastAsia" w:hAnsiTheme="minorEastAsia" w:cs="Times New Roman"/>
          <w:spacing w:val="8"/>
          <w:sz w:val="24"/>
          <w:szCs w:val="24"/>
        </w:rPr>
      </w:pPr>
    </w:p>
    <w:p w14:paraId="0F662DA6" w14:textId="75202573" w:rsidR="001A65E3" w:rsidRPr="00736E69" w:rsidDel="00061F12" w:rsidRDefault="001A65E3" w:rsidP="001A65E3">
      <w:pPr>
        <w:jc w:val="center"/>
        <w:rPr>
          <w:del w:id="376" w:author="亀山　愛子" w:date="2020-03-06T14:42:00Z"/>
          <w:rFonts w:asciiTheme="minorEastAsia" w:hAnsiTheme="minorEastAsia" w:cs="Times New Roman"/>
          <w:spacing w:val="8"/>
          <w:sz w:val="24"/>
          <w:szCs w:val="24"/>
          <w:lang w:eastAsia="zh-CN"/>
        </w:rPr>
      </w:pPr>
      <w:del w:id="377" w:author="亀山　愛子" w:date="2020-03-06T14:42:00Z">
        <w:r w:rsidRPr="00736E69" w:rsidDel="00061F12">
          <w:rPr>
            <w:rFonts w:asciiTheme="minorEastAsia" w:hAnsiTheme="minorEastAsia" w:cs="ＭＳ Ｐ明朝" w:hint="eastAsia"/>
            <w:sz w:val="24"/>
            <w:szCs w:val="24"/>
            <w:lang w:eastAsia="zh-CN"/>
          </w:rPr>
          <w:delText>記</w:delText>
        </w:r>
      </w:del>
    </w:p>
    <w:p w14:paraId="1A8F6D4B" w14:textId="6D49A316" w:rsidR="00ED0D5D" w:rsidDel="00061F12" w:rsidRDefault="00ED0D5D">
      <w:pPr>
        <w:widowControl/>
        <w:jc w:val="left"/>
        <w:rPr>
          <w:del w:id="378" w:author="亀山　愛子" w:date="2020-03-06T14:42:00Z"/>
          <w:rFonts w:asciiTheme="minorEastAsia" w:eastAsia="SimSun" w:hAnsiTheme="minorEastAsia" w:cs="Times New Roman"/>
          <w:spacing w:val="8"/>
          <w:sz w:val="24"/>
          <w:szCs w:val="24"/>
          <w:lang w:eastAsia="zh-CN"/>
        </w:rPr>
      </w:pPr>
    </w:p>
    <w:p w14:paraId="3BA91087" w14:textId="3D027C00" w:rsidR="00ED0D5D" w:rsidDel="00061F12" w:rsidRDefault="00ED0D5D">
      <w:pPr>
        <w:widowControl/>
        <w:jc w:val="left"/>
        <w:rPr>
          <w:del w:id="379" w:author="亀山　愛子" w:date="2020-03-06T14:42: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Change w:id="380" w:author="藤野　文子" w:date="2020-01-08T19:43:00Z">
          <w:tblPr>
            <w:tblStyle w:val="a4"/>
            <w:tblW w:w="0" w:type="auto"/>
            <w:tblLook w:val="04A0" w:firstRow="1" w:lastRow="0" w:firstColumn="1" w:lastColumn="0" w:noHBand="0" w:noVBand="1"/>
          </w:tblPr>
        </w:tblPrChange>
      </w:tblPr>
      <w:tblGrid>
        <w:gridCol w:w="5524"/>
        <w:gridCol w:w="2970"/>
        <w:tblGridChange w:id="381">
          <w:tblGrid>
            <w:gridCol w:w="6516"/>
            <w:gridCol w:w="1978"/>
          </w:tblGrid>
        </w:tblGridChange>
      </w:tblGrid>
      <w:tr w:rsidR="00ED0D5D" w:rsidDel="00061F12" w14:paraId="100B4995" w14:textId="3DF2B6F1" w:rsidTr="00A247B8">
        <w:trPr>
          <w:del w:id="382" w:author="亀山　愛子" w:date="2020-03-06T14:42:00Z"/>
        </w:trPr>
        <w:tc>
          <w:tcPr>
            <w:tcW w:w="5524" w:type="dxa"/>
            <w:tcPrChange w:id="383" w:author="藤野　文子" w:date="2020-01-08T19:43:00Z">
              <w:tcPr>
                <w:tcW w:w="6516" w:type="dxa"/>
              </w:tcPr>
            </w:tcPrChange>
          </w:tcPr>
          <w:p w14:paraId="1958F7EF" w14:textId="6F4BE2A4" w:rsidR="00ED0D5D" w:rsidDel="00061F12" w:rsidRDefault="00A247B8" w:rsidP="004F5C6C">
            <w:pPr>
              <w:widowControl/>
              <w:jc w:val="center"/>
              <w:rPr>
                <w:del w:id="384" w:author="亀山　愛子" w:date="2020-03-06T14:42:00Z"/>
                <w:rFonts w:asciiTheme="minorEastAsia" w:eastAsia="SimSun" w:hAnsiTheme="minorEastAsia" w:cs="Times New Roman"/>
                <w:spacing w:val="8"/>
                <w:sz w:val="24"/>
                <w:szCs w:val="24"/>
                <w:lang w:eastAsia="zh-CN"/>
              </w:rPr>
            </w:pPr>
            <w:ins w:id="385" w:author="藤野　文子" w:date="2020-01-08T19:42:00Z">
              <w:del w:id="386" w:author="亀山　愛子" w:date="2020-03-06T14:42:00Z">
                <w:r w:rsidRPr="00CB6967" w:rsidDel="00061F12">
                  <w:rPr>
                    <w:rFonts w:asciiTheme="minorEastAsia" w:hAnsiTheme="minorEastAsia" w:cs="Times New Roman" w:hint="eastAsia"/>
                    <w:spacing w:val="8"/>
                    <w:sz w:val="24"/>
                    <w:szCs w:val="24"/>
                    <w:rPrChange w:id="387" w:author="亀山　愛子" w:date="2020-01-09T14:24:00Z">
                      <w:rPr>
                        <w:rFonts w:asciiTheme="minorEastAsia" w:hAnsiTheme="minorEastAsia" w:cs="Times New Roman" w:hint="eastAsia"/>
                        <w:color w:val="FF0000"/>
                        <w:spacing w:val="8"/>
                        <w:sz w:val="24"/>
                        <w:szCs w:val="24"/>
                      </w:rPr>
                    </w:rPrChange>
                  </w:rPr>
                  <w:delText>実施期間</w:delText>
                </w:r>
              </w:del>
            </w:ins>
            <w:del w:id="388" w:author="亀山　愛子" w:date="2020-03-06T14:42:00Z">
              <w:r w:rsidR="00ED0D5D" w:rsidRPr="00CB6967" w:rsidDel="00061F12">
                <w:rPr>
                  <w:rFonts w:asciiTheme="minorEastAsia" w:hAnsiTheme="minorEastAsia" w:cs="Times New Roman" w:hint="eastAsia"/>
                  <w:spacing w:val="8"/>
                  <w:sz w:val="24"/>
                  <w:szCs w:val="24"/>
                </w:rPr>
                <w:delText>受入希望</w:delText>
              </w:r>
              <w:r w:rsidR="004C12E5" w:rsidRPr="00CB6967" w:rsidDel="00061F12">
                <w:rPr>
                  <w:rFonts w:asciiTheme="minorEastAsia" w:hAnsiTheme="minorEastAsia" w:cs="Times New Roman" w:hint="eastAsia"/>
                  <w:spacing w:val="8"/>
                  <w:sz w:val="24"/>
                  <w:szCs w:val="24"/>
                  <w:rPrChange w:id="389" w:author="亀山　愛子" w:date="2020-01-09T14:24:00Z">
                    <w:rPr>
                      <w:rFonts w:asciiTheme="minorEastAsia" w:hAnsiTheme="minorEastAsia" w:cs="Times New Roman" w:hint="eastAsia"/>
                      <w:color w:val="FF0000"/>
                      <w:spacing w:val="8"/>
                      <w:sz w:val="24"/>
                      <w:szCs w:val="24"/>
                    </w:rPr>
                  </w:rPrChange>
                </w:rPr>
                <w:delText>時期</w:delText>
              </w:r>
            </w:del>
          </w:p>
        </w:tc>
        <w:tc>
          <w:tcPr>
            <w:tcW w:w="2970" w:type="dxa"/>
            <w:tcPrChange w:id="390" w:author="藤野　文子" w:date="2020-01-08T19:43:00Z">
              <w:tcPr>
                <w:tcW w:w="1978" w:type="dxa"/>
              </w:tcPr>
            </w:tcPrChange>
          </w:tcPr>
          <w:p w14:paraId="052C5025" w14:textId="11D54632" w:rsidR="00ED0D5D" w:rsidDel="00061F12" w:rsidRDefault="004F5C6C" w:rsidP="004F5C6C">
            <w:pPr>
              <w:widowControl/>
              <w:jc w:val="center"/>
              <w:rPr>
                <w:del w:id="391" w:author="亀山　愛子" w:date="2020-03-06T14:42:00Z"/>
                <w:rFonts w:asciiTheme="minorEastAsia" w:eastAsia="SimSun" w:hAnsiTheme="minorEastAsia" w:cs="Times New Roman"/>
                <w:spacing w:val="8"/>
                <w:sz w:val="24"/>
                <w:szCs w:val="24"/>
                <w:lang w:eastAsia="zh-CN"/>
              </w:rPr>
            </w:pPr>
            <w:del w:id="392" w:author="亀山　愛子" w:date="2020-03-06T14:42:00Z">
              <w:r w:rsidDel="00061F12">
                <w:rPr>
                  <w:rFonts w:asciiTheme="minorEastAsia" w:hAnsiTheme="minorEastAsia" w:cs="Times New Roman" w:hint="eastAsia"/>
                  <w:spacing w:val="8"/>
                  <w:sz w:val="24"/>
                  <w:szCs w:val="24"/>
                </w:rPr>
                <w:delText>人数</w:delText>
              </w:r>
            </w:del>
          </w:p>
        </w:tc>
      </w:tr>
      <w:tr w:rsidR="00ED0D5D" w:rsidDel="00061F12" w14:paraId="00C10BC4" w14:textId="7008B44D" w:rsidTr="00A247B8">
        <w:trPr>
          <w:trHeight w:val="630"/>
          <w:del w:id="393" w:author="亀山　愛子" w:date="2020-03-06T14:42:00Z"/>
          <w:trPrChange w:id="394" w:author="藤野　文子" w:date="2020-01-08T19:43:00Z">
            <w:trPr>
              <w:trHeight w:val="630"/>
            </w:trPr>
          </w:trPrChange>
        </w:trPr>
        <w:tc>
          <w:tcPr>
            <w:tcW w:w="5524" w:type="dxa"/>
            <w:tcPrChange w:id="395" w:author="藤野　文子" w:date="2020-01-08T19:43:00Z">
              <w:tcPr>
                <w:tcW w:w="6516" w:type="dxa"/>
              </w:tcPr>
            </w:tcPrChange>
          </w:tcPr>
          <w:p w14:paraId="1C129043" w14:textId="1E817723" w:rsidR="004C12E5" w:rsidDel="00061F12" w:rsidRDefault="00A247B8">
            <w:pPr>
              <w:widowControl/>
              <w:spacing w:line="480" w:lineRule="auto"/>
              <w:jc w:val="left"/>
              <w:rPr>
                <w:del w:id="396" w:author="亀山　愛子" w:date="2020-03-06T14:42:00Z"/>
                <w:rFonts w:asciiTheme="minorEastAsia" w:eastAsia="SimSun" w:hAnsiTheme="minorEastAsia" w:cs="Times New Roman"/>
                <w:spacing w:val="8"/>
                <w:sz w:val="24"/>
                <w:szCs w:val="24"/>
                <w:lang w:eastAsia="zh-CN"/>
              </w:rPr>
              <w:pPrChange w:id="397" w:author="藤野　文子" w:date="2020-01-08T19:42:00Z">
                <w:pPr>
                  <w:widowControl/>
                  <w:spacing w:line="480" w:lineRule="auto"/>
                  <w:ind w:firstLineChars="900" w:firstLine="2153"/>
                  <w:jc w:val="left"/>
                </w:pPr>
              </w:pPrChange>
            </w:pPr>
            <w:ins w:id="398" w:author="藤野　文子" w:date="2020-01-08T19:42:00Z">
              <w:del w:id="399" w:author="亀山　愛子" w:date="2020-03-06T14:42:00Z">
                <w:r w:rsidDel="00061F12">
                  <w:rPr>
                    <w:rFonts w:asciiTheme="minorEastAsia" w:hAnsiTheme="minorEastAsia" w:cs="Times New Roman" w:hint="eastAsia"/>
                    <w:spacing w:val="8"/>
                    <w:sz w:val="24"/>
                    <w:szCs w:val="24"/>
                  </w:rPr>
                  <w:delText>夏季</w:delText>
                </w:r>
                <w:r w:rsidRPr="007269A6" w:rsidDel="00061F12">
                  <w:rPr>
                    <w:rFonts w:asciiTheme="minorEastAsia" w:hAnsiTheme="minorEastAsia" w:cs="Times New Roman" w:hint="eastAsia"/>
                    <w:spacing w:val="8"/>
                    <w:sz w:val="24"/>
                    <w:szCs w:val="24"/>
                  </w:rPr>
                  <w:delText>（</w:delText>
                </w:r>
              </w:del>
              <w:del w:id="400" w:author="亀山　愛子" w:date="2020-01-09T14:24:00Z">
                <w:r w:rsidRPr="007269A6" w:rsidDel="00CB6967">
                  <w:rPr>
                    <w:rFonts w:asciiTheme="minorEastAsia" w:hAnsiTheme="minorEastAsia" w:cs="Times New Roman"/>
                    <w:spacing w:val="8"/>
                    <w:sz w:val="24"/>
                    <w:szCs w:val="24"/>
                  </w:rPr>
                  <w:delText>7</w:delText>
                </w:r>
              </w:del>
              <w:del w:id="401" w:author="亀山　愛子" w:date="2020-03-06T14:42:00Z">
                <w:r w:rsidRPr="007269A6" w:rsidDel="00061F12">
                  <w:rPr>
                    <w:rFonts w:asciiTheme="minorEastAsia" w:hAnsiTheme="minorEastAsia" w:cs="Times New Roman" w:hint="eastAsia"/>
                    <w:spacing w:val="8"/>
                    <w:sz w:val="24"/>
                    <w:szCs w:val="24"/>
                  </w:rPr>
                  <w:delText>月</w:delText>
                </w:r>
                <w:r w:rsidRPr="007269A6" w:rsidDel="00061F12">
                  <w:rPr>
                    <w:rFonts w:asciiTheme="minorEastAsia" w:hAnsiTheme="minorEastAsia" w:cs="Times New Roman"/>
                    <w:spacing w:val="8"/>
                    <w:sz w:val="24"/>
                    <w:szCs w:val="24"/>
                  </w:rPr>
                  <w:delText>1日～</w:delText>
                </w:r>
              </w:del>
              <w:del w:id="402" w:author="亀山　愛子" w:date="2020-01-09T14:24:00Z">
                <w:r w:rsidRPr="007269A6" w:rsidDel="00CB6967">
                  <w:rPr>
                    <w:rFonts w:asciiTheme="minorEastAsia" w:hAnsiTheme="minorEastAsia" w:cs="Times New Roman"/>
                    <w:spacing w:val="8"/>
                    <w:sz w:val="24"/>
                    <w:szCs w:val="24"/>
                  </w:rPr>
                  <w:delText>8</w:delText>
                </w:r>
              </w:del>
              <w:del w:id="403" w:author="亀山　愛子" w:date="2020-03-06T14:42:00Z">
                <w:r w:rsidRPr="007269A6" w:rsidDel="00061F12">
                  <w:rPr>
                    <w:rFonts w:asciiTheme="minorEastAsia" w:hAnsiTheme="minorEastAsia" w:cs="Times New Roman" w:hint="eastAsia"/>
                    <w:spacing w:val="8"/>
                    <w:sz w:val="24"/>
                    <w:szCs w:val="24"/>
                  </w:rPr>
                  <w:delText>月</w:delText>
                </w:r>
                <w:r w:rsidRPr="007269A6" w:rsidDel="00061F12">
                  <w:rPr>
                    <w:rFonts w:asciiTheme="minorEastAsia" w:hAnsiTheme="minorEastAsia" w:cs="Times New Roman"/>
                    <w:spacing w:val="8"/>
                    <w:sz w:val="24"/>
                    <w:szCs w:val="24"/>
                  </w:rPr>
                  <w:delText>3</w:delText>
                </w:r>
              </w:del>
              <w:del w:id="404" w:author="亀山　愛子" w:date="2020-01-09T15:01:00Z">
                <w:r w:rsidRPr="007269A6" w:rsidDel="004A4C65">
                  <w:rPr>
                    <w:rFonts w:asciiTheme="minorEastAsia" w:hAnsiTheme="minorEastAsia" w:cs="Times New Roman"/>
                    <w:spacing w:val="8"/>
                    <w:sz w:val="24"/>
                    <w:szCs w:val="24"/>
                  </w:rPr>
                  <w:delText>1</w:delText>
                </w:r>
              </w:del>
              <w:del w:id="405" w:author="亀山　愛子" w:date="2020-03-06T14:42:00Z">
                <w:r w:rsidRPr="007269A6" w:rsidDel="00061F12">
                  <w:rPr>
                    <w:rFonts w:asciiTheme="minorEastAsia" w:hAnsiTheme="minorEastAsia" w:cs="Times New Roman"/>
                    <w:spacing w:val="8"/>
                    <w:sz w:val="24"/>
                    <w:szCs w:val="24"/>
                  </w:rPr>
                  <w:delText>日</w:delText>
                </w:r>
                <w:r w:rsidRPr="007269A6" w:rsidDel="00061F12">
                  <w:rPr>
                    <w:rFonts w:asciiTheme="minorEastAsia" w:hAnsiTheme="minorEastAsia" w:cs="Times New Roman" w:hint="eastAsia"/>
                    <w:spacing w:val="8"/>
                    <w:sz w:val="24"/>
                    <w:szCs w:val="24"/>
                  </w:rPr>
                  <w:delText>）</w:delText>
                </w:r>
              </w:del>
            </w:ins>
            <w:del w:id="406" w:author="亀山　愛子" w:date="2020-03-06T14:42:00Z">
              <w:r w:rsidR="004C12E5" w:rsidDel="00061F12">
                <w:rPr>
                  <w:rFonts w:asciiTheme="minorEastAsia" w:hAnsiTheme="minorEastAsia" w:cs="Times New Roman" w:hint="eastAsia"/>
                  <w:spacing w:val="8"/>
                  <w:sz w:val="24"/>
                  <w:szCs w:val="24"/>
                </w:rPr>
                <w:delText xml:space="preserve">年　</w:delText>
              </w:r>
              <w:r w:rsidR="00DD60DB" w:rsidDel="00061F12">
                <w:rPr>
                  <w:rFonts w:asciiTheme="minorEastAsia" w:hAnsiTheme="minorEastAsia" w:cs="Times New Roman" w:hint="eastAsia"/>
                  <w:spacing w:val="8"/>
                  <w:sz w:val="24"/>
                  <w:szCs w:val="24"/>
                </w:rPr>
                <w:delText>７</w:delText>
              </w:r>
              <w:r w:rsidR="004C12E5" w:rsidDel="00061F12">
                <w:rPr>
                  <w:rFonts w:asciiTheme="minorEastAsia" w:hAnsiTheme="minorEastAsia" w:cs="Times New Roman" w:hint="eastAsia"/>
                  <w:spacing w:val="8"/>
                  <w:sz w:val="24"/>
                  <w:szCs w:val="24"/>
                </w:rPr>
                <w:delText xml:space="preserve">月　・　</w:delText>
              </w:r>
              <w:r w:rsidR="00DD60DB" w:rsidDel="00061F12">
                <w:rPr>
                  <w:rFonts w:asciiTheme="minorEastAsia" w:hAnsiTheme="minorEastAsia" w:cs="Times New Roman" w:hint="eastAsia"/>
                  <w:spacing w:val="8"/>
                  <w:sz w:val="24"/>
                  <w:szCs w:val="24"/>
                </w:rPr>
                <w:delText>８</w:delText>
              </w:r>
              <w:r w:rsidR="004C12E5" w:rsidDel="00061F12">
                <w:rPr>
                  <w:rFonts w:asciiTheme="minorEastAsia" w:hAnsiTheme="minorEastAsia" w:cs="Times New Roman" w:hint="eastAsia"/>
                  <w:spacing w:val="8"/>
                  <w:sz w:val="24"/>
                  <w:szCs w:val="24"/>
                </w:rPr>
                <w:delText>月</w:delText>
              </w:r>
            </w:del>
          </w:p>
        </w:tc>
        <w:tc>
          <w:tcPr>
            <w:tcW w:w="2970" w:type="dxa"/>
            <w:tcPrChange w:id="407" w:author="藤野　文子" w:date="2020-01-08T19:43:00Z">
              <w:tcPr>
                <w:tcW w:w="1978" w:type="dxa"/>
              </w:tcPr>
            </w:tcPrChange>
          </w:tcPr>
          <w:p w14:paraId="0F3509AE" w14:textId="67C447F0" w:rsidR="00ED0D5D" w:rsidDel="00061F12" w:rsidRDefault="00ED0D5D" w:rsidP="004C12E5">
            <w:pPr>
              <w:widowControl/>
              <w:spacing w:line="480" w:lineRule="auto"/>
              <w:jc w:val="left"/>
              <w:rPr>
                <w:del w:id="408" w:author="亀山　愛子" w:date="2020-03-06T14:42:00Z"/>
                <w:rFonts w:asciiTheme="minorEastAsia" w:eastAsia="SimSun" w:hAnsiTheme="minorEastAsia" w:cs="Times New Roman"/>
                <w:spacing w:val="8"/>
                <w:sz w:val="24"/>
                <w:szCs w:val="24"/>
                <w:lang w:eastAsia="zh-CN"/>
              </w:rPr>
            </w:pPr>
          </w:p>
        </w:tc>
      </w:tr>
      <w:tr w:rsidR="00ED0D5D" w:rsidDel="00061F12" w14:paraId="107051BF" w14:textId="3F6D6349" w:rsidTr="00A247B8">
        <w:trPr>
          <w:trHeight w:val="630"/>
          <w:del w:id="409" w:author="亀山　愛子" w:date="2020-03-06T14:42:00Z"/>
          <w:trPrChange w:id="410" w:author="藤野　文子" w:date="2020-01-08T19:43:00Z">
            <w:trPr>
              <w:trHeight w:val="630"/>
            </w:trPr>
          </w:trPrChange>
        </w:trPr>
        <w:tc>
          <w:tcPr>
            <w:tcW w:w="5524" w:type="dxa"/>
            <w:tcPrChange w:id="411" w:author="藤野　文子" w:date="2020-01-08T19:43:00Z">
              <w:tcPr>
                <w:tcW w:w="6516" w:type="dxa"/>
              </w:tcPr>
            </w:tcPrChange>
          </w:tcPr>
          <w:p w14:paraId="08ED107C" w14:textId="6ABB1072" w:rsidR="00ED0D5D" w:rsidDel="00061F12" w:rsidRDefault="00A247B8">
            <w:pPr>
              <w:widowControl/>
              <w:spacing w:line="480" w:lineRule="auto"/>
              <w:jc w:val="left"/>
              <w:rPr>
                <w:del w:id="412" w:author="亀山　愛子" w:date="2020-03-06T14:42:00Z"/>
                <w:rFonts w:asciiTheme="minorEastAsia" w:eastAsia="SimSun" w:hAnsiTheme="minorEastAsia" w:cs="Times New Roman"/>
                <w:spacing w:val="8"/>
                <w:sz w:val="24"/>
                <w:szCs w:val="24"/>
                <w:lang w:eastAsia="zh-CN"/>
              </w:rPr>
              <w:pPrChange w:id="413" w:author="藤野　文子" w:date="2020-01-08T19:42:00Z">
                <w:pPr>
                  <w:widowControl/>
                  <w:spacing w:line="480" w:lineRule="auto"/>
                  <w:ind w:firstLineChars="900" w:firstLine="2153"/>
                  <w:jc w:val="left"/>
                </w:pPr>
              </w:pPrChange>
            </w:pPr>
            <w:ins w:id="414" w:author="藤野　文子" w:date="2020-01-08T19:42:00Z">
              <w:del w:id="415" w:author="亀山　愛子" w:date="2020-01-31T20:39:00Z">
                <w:r w:rsidDel="007269A6">
                  <w:rPr>
                    <w:rFonts w:asciiTheme="minorEastAsia" w:hAnsiTheme="minorEastAsia" w:cs="Times New Roman" w:hint="eastAsia"/>
                    <w:spacing w:val="8"/>
                    <w:sz w:val="24"/>
                    <w:szCs w:val="24"/>
                  </w:rPr>
                  <w:delText>冬</w:delText>
                </w:r>
              </w:del>
              <w:del w:id="416" w:author="亀山　愛子" w:date="2020-03-06T14:42:00Z">
                <w:r w:rsidDel="00061F12">
                  <w:rPr>
                    <w:rFonts w:asciiTheme="minorEastAsia" w:hAnsiTheme="minorEastAsia" w:cs="Times New Roman" w:hint="eastAsia"/>
                    <w:spacing w:val="8"/>
                    <w:sz w:val="24"/>
                    <w:szCs w:val="24"/>
                  </w:rPr>
                  <w:delText>季（2月1日～</w:delText>
                </w:r>
              </w:del>
            </w:ins>
            <w:ins w:id="417" w:author="藤野　文子" w:date="2020-01-08T19:43:00Z">
              <w:del w:id="418" w:author="亀山　愛子" w:date="2020-03-06T14:42:00Z">
                <w:r w:rsidDel="00061F12">
                  <w:rPr>
                    <w:rFonts w:asciiTheme="minorEastAsia" w:hAnsiTheme="minorEastAsia" w:cs="Times New Roman" w:hint="eastAsia"/>
                    <w:spacing w:val="8"/>
                    <w:sz w:val="24"/>
                    <w:szCs w:val="24"/>
                  </w:rPr>
                  <w:delText>3月31日</w:delText>
                </w:r>
              </w:del>
            </w:ins>
            <w:ins w:id="419" w:author="藤野　文子" w:date="2020-01-08T19:42:00Z">
              <w:del w:id="420" w:author="亀山　愛子" w:date="2020-03-06T14:42:00Z">
                <w:r w:rsidDel="00061F12">
                  <w:rPr>
                    <w:rFonts w:asciiTheme="minorEastAsia" w:hAnsiTheme="minorEastAsia" w:cs="Times New Roman" w:hint="eastAsia"/>
                    <w:spacing w:val="8"/>
                    <w:sz w:val="24"/>
                    <w:szCs w:val="24"/>
                  </w:rPr>
                  <w:delText>）</w:delText>
                </w:r>
              </w:del>
            </w:ins>
            <w:del w:id="421" w:author="亀山　愛子" w:date="2020-03-06T14:42:00Z">
              <w:r w:rsidR="004C12E5" w:rsidDel="00061F12">
                <w:rPr>
                  <w:rFonts w:asciiTheme="minorEastAsia" w:hAnsiTheme="minorEastAsia" w:cs="Times New Roman" w:hint="eastAsia"/>
                  <w:spacing w:val="8"/>
                  <w:sz w:val="24"/>
                  <w:szCs w:val="24"/>
                </w:rPr>
                <w:delText xml:space="preserve">年　</w:delText>
              </w:r>
              <w:r w:rsidR="00DD60DB" w:rsidDel="00061F12">
                <w:rPr>
                  <w:rFonts w:asciiTheme="minorEastAsia" w:hAnsiTheme="minorEastAsia" w:cs="Times New Roman" w:hint="eastAsia"/>
                  <w:spacing w:val="8"/>
                  <w:sz w:val="24"/>
                  <w:szCs w:val="24"/>
                </w:rPr>
                <w:delText>２</w:delText>
              </w:r>
              <w:r w:rsidR="004C12E5" w:rsidDel="00061F12">
                <w:rPr>
                  <w:rFonts w:asciiTheme="minorEastAsia" w:hAnsiTheme="minorEastAsia" w:cs="Times New Roman" w:hint="eastAsia"/>
                  <w:spacing w:val="8"/>
                  <w:sz w:val="24"/>
                  <w:szCs w:val="24"/>
                </w:rPr>
                <w:delText xml:space="preserve">月　</w:delText>
              </w:r>
              <w:r w:rsidR="004C12E5" w:rsidDel="00061F12">
                <w:rPr>
                  <w:rFonts w:ascii="ＭＳ 明朝" w:eastAsia="ＭＳ 明朝" w:hAnsi="ＭＳ 明朝" w:cs="ＭＳ 明朝" w:hint="eastAsia"/>
                  <w:spacing w:val="8"/>
                  <w:sz w:val="24"/>
                  <w:szCs w:val="24"/>
                </w:rPr>
                <w:delText xml:space="preserve">・　</w:delText>
              </w:r>
              <w:r w:rsidR="00DD60DB" w:rsidDel="00061F12">
                <w:rPr>
                  <w:rFonts w:ascii="ＭＳ 明朝" w:eastAsia="ＭＳ 明朝" w:hAnsi="ＭＳ 明朝" w:cs="ＭＳ 明朝" w:hint="eastAsia"/>
                  <w:spacing w:val="8"/>
                  <w:sz w:val="24"/>
                  <w:szCs w:val="24"/>
                </w:rPr>
                <w:delText>３</w:delText>
              </w:r>
              <w:r w:rsidR="004C12E5" w:rsidDel="00061F12">
                <w:rPr>
                  <w:rFonts w:ascii="ＭＳ 明朝" w:eastAsia="ＭＳ 明朝" w:hAnsi="ＭＳ 明朝" w:cs="ＭＳ 明朝" w:hint="eastAsia"/>
                  <w:spacing w:val="8"/>
                  <w:sz w:val="24"/>
                  <w:szCs w:val="24"/>
                </w:rPr>
                <w:delText>月</w:delText>
              </w:r>
            </w:del>
          </w:p>
        </w:tc>
        <w:tc>
          <w:tcPr>
            <w:tcW w:w="2970" w:type="dxa"/>
            <w:tcPrChange w:id="422" w:author="藤野　文子" w:date="2020-01-08T19:43:00Z">
              <w:tcPr>
                <w:tcW w:w="1978" w:type="dxa"/>
              </w:tcPr>
            </w:tcPrChange>
          </w:tcPr>
          <w:p w14:paraId="099E13F5" w14:textId="2572C7F2" w:rsidR="00ED0D5D" w:rsidDel="00061F12" w:rsidRDefault="00ED0D5D" w:rsidP="004C12E5">
            <w:pPr>
              <w:widowControl/>
              <w:spacing w:line="480" w:lineRule="auto"/>
              <w:jc w:val="left"/>
              <w:rPr>
                <w:del w:id="423" w:author="亀山　愛子" w:date="2020-03-06T14:42:00Z"/>
                <w:rFonts w:asciiTheme="minorEastAsia" w:eastAsia="SimSun" w:hAnsiTheme="minorEastAsia" w:cs="Times New Roman"/>
                <w:spacing w:val="8"/>
                <w:sz w:val="24"/>
                <w:szCs w:val="24"/>
                <w:lang w:eastAsia="zh-CN"/>
              </w:rPr>
            </w:pPr>
          </w:p>
        </w:tc>
      </w:tr>
    </w:tbl>
    <w:p w14:paraId="42668B91" w14:textId="6286AF39" w:rsidR="00ED0D5D" w:rsidDel="00061F12" w:rsidRDefault="00ED0D5D" w:rsidP="001A65E3">
      <w:pPr>
        <w:spacing w:line="226" w:lineRule="exact"/>
        <w:rPr>
          <w:del w:id="424" w:author="亀山　愛子" w:date="2020-03-06T14:42:00Z"/>
          <w:rFonts w:asciiTheme="minorEastAsia" w:eastAsia="SimSun" w:hAnsiTheme="minorEastAsia" w:cs="Times New Roman"/>
          <w:spacing w:val="8"/>
          <w:sz w:val="24"/>
          <w:szCs w:val="24"/>
          <w:lang w:eastAsia="zh-CN"/>
        </w:rPr>
      </w:pPr>
    </w:p>
    <w:p w14:paraId="74D00544" w14:textId="61FF078F" w:rsidR="00ED0D5D" w:rsidRPr="004C12E5" w:rsidDel="00061F12" w:rsidRDefault="004F5C6C" w:rsidP="004F5C6C">
      <w:pPr>
        <w:rPr>
          <w:del w:id="425" w:author="亀山　愛子" w:date="2020-03-06T14:42:00Z"/>
          <w:rFonts w:asciiTheme="minorEastAsia" w:hAnsiTheme="minorEastAsia" w:cs="Times New Roman"/>
          <w:spacing w:val="8"/>
          <w:sz w:val="24"/>
          <w:szCs w:val="24"/>
        </w:rPr>
      </w:pPr>
      <w:del w:id="426" w:author="亀山　愛子" w:date="2020-03-06T14:42:00Z">
        <w:r w:rsidRPr="004F5C6C" w:rsidDel="00061F12">
          <w:rPr>
            <w:rFonts w:asciiTheme="minorEastAsia" w:hAnsiTheme="minorEastAsia" w:cs="Times New Roman" w:hint="eastAsia"/>
            <w:spacing w:val="8"/>
            <w:sz w:val="24"/>
            <w:szCs w:val="24"/>
          </w:rPr>
          <w:delText>※</w:delText>
        </w:r>
        <w:r w:rsidR="004C12E5" w:rsidDel="00061F12">
          <w:rPr>
            <w:rFonts w:asciiTheme="minorEastAsia" w:hAnsiTheme="minorEastAsia" w:cs="Times New Roman" w:hint="eastAsia"/>
            <w:color w:val="FF0000"/>
            <w:spacing w:val="8"/>
            <w:sz w:val="24"/>
            <w:szCs w:val="24"/>
          </w:rPr>
          <w:delText>該当月</w:delText>
        </w:r>
        <w:r w:rsidR="004C12E5" w:rsidRPr="004C12E5" w:rsidDel="00061F12">
          <w:rPr>
            <w:rFonts w:asciiTheme="minorEastAsia" w:hAnsiTheme="minorEastAsia" w:cs="Times New Roman" w:hint="eastAsia"/>
            <w:color w:val="FF0000"/>
            <w:spacing w:val="8"/>
            <w:sz w:val="24"/>
            <w:szCs w:val="24"/>
          </w:rPr>
          <w:delText>に丸をつけてください</w:delText>
        </w:r>
        <w:r w:rsidRPr="004F5C6C" w:rsidDel="00061F12">
          <w:rPr>
            <w:rFonts w:asciiTheme="minorEastAsia" w:hAnsiTheme="minorEastAsia" w:cs="Times New Roman" w:hint="eastAsia"/>
            <w:spacing w:val="8"/>
            <w:sz w:val="24"/>
            <w:szCs w:val="24"/>
          </w:rPr>
          <w:delText>。</w:delText>
        </w:r>
      </w:del>
    </w:p>
    <w:p w14:paraId="68AA1FA5" w14:textId="0FD1D8C9" w:rsidR="00ED0D5D" w:rsidDel="00061F12" w:rsidRDefault="00ED0D5D" w:rsidP="001A65E3">
      <w:pPr>
        <w:spacing w:line="226" w:lineRule="exact"/>
        <w:rPr>
          <w:del w:id="427" w:author="亀山　愛子" w:date="2020-03-06T14:42:00Z"/>
          <w:rFonts w:asciiTheme="minorEastAsia" w:eastAsia="SimSun" w:hAnsiTheme="minorEastAsia" w:cs="Times New Roman"/>
          <w:spacing w:val="8"/>
          <w:sz w:val="24"/>
          <w:szCs w:val="24"/>
          <w:lang w:eastAsia="zh-CN"/>
        </w:rPr>
      </w:pPr>
    </w:p>
    <w:p w14:paraId="778AD51D" w14:textId="007656B6" w:rsidR="00ED0D5D" w:rsidDel="00061F12" w:rsidRDefault="00ED0D5D" w:rsidP="001A65E3">
      <w:pPr>
        <w:spacing w:line="226" w:lineRule="exact"/>
        <w:rPr>
          <w:del w:id="428" w:author="亀山　愛子" w:date="2020-03-06T14:42:00Z"/>
          <w:rFonts w:asciiTheme="minorEastAsia" w:eastAsia="SimSun" w:hAnsiTheme="minorEastAsia" w:cs="Times New Roman"/>
          <w:spacing w:val="8"/>
          <w:sz w:val="24"/>
          <w:szCs w:val="24"/>
          <w:lang w:eastAsia="zh-CN"/>
        </w:rPr>
      </w:pPr>
    </w:p>
    <w:p w14:paraId="469DBDE0" w14:textId="56E946BA" w:rsidR="00ED0D5D" w:rsidDel="00061F12" w:rsidRDefault="00ED0D5D" w:rsidP="001A65E3">
      <w:pPr>
        <w:spacing w:line="226" w:lineRule="exact"/>
        <w:rPr>
          <w:del w:id="429" w:author="亀山　愛子" w:date="2020-03-06T14:42:00Z"/>
          <w:rFonts w:asciiTheme="minorEastAsia" w:eastAsia="SimSun" w:hAnsiTheme="minorEastAsia" w:cs="Times New Roman"/>
          <w:spacing w:val="8"/>
          <w:sz w:val="24"/>
          <w:szCs w:val="24"/>
          <w:lang w:eastAsia="zh-CN"/>
        </w:rPr>
      </w:pPr>
    </w:p>
    <w:p w14:paraId="1FD4CB1C" w14:textId="4E4B39C4" w:rsidR="001977FB" w:rsidDel="00061F12" w:rsidRDefault="001977FB" w:rsidP="001A65E3">
      <w:pPr>
        <w:spacing w:line="226" w:lineRule="exact"/>
        <w:rPr>
          <w:del w:id="430" w:author="亀山　愛子" w:date="2020-03-06T14:42:00Z"/>
          <w:rFonts w:asciiTheme="minorEastAsia" w:eastAsia="SimSun" w:hAnsiTheme="minorEastAsia" w:cs="Times New Roman"/>
          <w:spacing w:val="8"/>
          <w:sz w:val="24"/>
          <w:szCs w:val="24"/>
          <w:lang w:eastAsia="zh-CN"/>
        </w:rPr>
      </w:pPr>
    </w:p>
    <w:p w14:paraId="1D2DCC1F" w14:textId="4A6126BE" w:rsidR="00DD60DB" w:rsidDel="00061F12" w:rsidRDefault="00DD60DB">
      <w:pPr>
        <w:widowControl/>
        <w:jc w:val="left"/>
        <w:rPr>
          <w:del w:id="431" w:author="亀山　愛子" w:date="2020-03-06T14:42:00Z"/>
          <w:rFonts w:asciiTheme="minorEastAsia" w:hAnsiTheme="minorEastAsia" w:cs="ＭＳ Ｐ明朝"/>
          <w:sz w:val="24"/>
          <w:szCs w:val="24"/>
          <w:lang w:eastAsia="zh-CN"/>
        </w:rPr>
      </w:pPr>
      <w:del w:id="432" w:author="亀山　愛子" w:date="2020-03-06T14:42:00Z">
        <w:r w:rsidDel="00061F12">
          <w:rPr>
            <w:rFonts w:asciiTheme="minorEastAsia" w:hAnsiTheme="minorEastAsia" w:cs="ＭＳ Ｐ明朝"/>
            <w:sz w:val="24"/>
            <w:szCs w:val="24"/>
            <w:lang w:eastAsia="zh-CN"/>
          </w:rPr>
          <w:br w:type="page"/>
        </w:r>
      </w:del>
    </w:p>
    <w:p w14:paraId="20B3FC45" w14:textId="2C6C904C" w:rsidR="004F5C6C" w:rsidDel="00D8343E" w:rsidRDefault="004F5C6C" w:rsidP="004F5C6C">
      <w:pPr>
        <w:rPr>
          <w:del w:id="433" w:author="亀山　愛子" w:date="2020-03-06T14:20:00Z"/>
          <w:rFonts w:asciiTheme="minorEastAsia" w:eastAsia="SimSun" w:hAnsiTheme="minorEastAsia" w:cs="ＭＳ Ｐ明朝"/>
          <w:sz w:val="24"/>
          <w:szCs w:val="24"/>
          <w:lang w:eastAsia="zh-CN"/>
        </w:rPr>
      </w:pPr>
      <w:del w:id="434" w:author="亀山　愛子" w:date="2020-03-06T14:20:00Z">
        <w:r w:rsidRPr="00736E69" w:rsidDel="00D8343E">
          <w:rPr>
            <w:rFonts w:asciiTheme="minorEastAsia" w:hAnsiTheme="minorEastAsia" w:cs="ＭＳ Ｐ明朝" w:hint="eastAsia"/>
            <w:sz w:val="24"/>
            <w:szCs w:val="24"/>
            <w:lang w:eastAsia="zh-CN"/>
          </w:rPr>
          <w:delText>（様式第</w:delText>
        </w:r>
        <w:r w:rsidDel="00D8343E">
          <w:rPr>
            <w:rFonts w:asciiTheme="minorEastAsia" w:hAnsiTheme="minorEastAsia" w:cs="ＭＳ Ｐ明朝" w:hint="eastAsia"/>
            <w:sz w:val="24"/>
            <w:szCs w:val="24"/>
          </w:rPr>
          <w:delText>２</w:delText>
        </w:r>
        <w:r w:rsidRPr="00736E69" w:rsidDel="00D8343E">
          <w:rPr>
            <w:rFonts w:asciiTheme="minorEastAsia" w:hAnsiTheme="minorEastAsia" w:cs="ＭＳ Ｐ明朝" w:hint="eastAsia"/>
            <w:sz w:val="24"/>
            <w:szCs w:val="24"/>
            <w:lang w:eastAsia="zh-CN"/>
          </w:rPr>
          <w:delText>号）</w:delText>
        </w:r>
      </w:del>
    </w:p>
    <w:p w14:paraId="0D117B53" w14:textId="5BE88F05" w:rsidR="00A72868" w:rsidRPr="00A72868" w:rsidDel="00D8343E" w:rsidRDefault="00A72868" w:rsidP="004F5C6C">
      <w:pPr>
        <w:rPr>
          <w:del w:id="435" w:author="亀山　愛子" w:date="2020-03-06T14:20:00Z"/>
          <w:rFonts w:asciiTheme="minorEastAsia" w:eastAsia="SimSun" w:hAnsiTheme="minorEastAsia" w:cs="ＭＳ Ｐ明朝"/>
          <w:sz w:val="24"/>
          <w:szCs w:val="24"/>
          <w:lang w:eastAsia="zh-CN"/>
        </w:rPr>
      </w:pPr>
    </w:p>
    <w:p w14:paraId="665C7444" w14:textId="036D32E0" w:rsidR="00A72868" w:rsidDel="00D8343E" w:rsidRDefault="00A72868" w:rsidP="00A72868">
      <w:pPr>
        <w:jc w:val="right"/>
        <w:rPr>
          <w:del w:id="436" w:author="亀山　愛子" w:date="2020-03-06T14:20:00Z"/>
          <w:rFonts w:asciiTheme="minorEastAsia" w:hAnsiTheme="minorEastAsia" w:cs="Times New Roman"/>
          <w:spacing w:val="8"/>
          <w:sz w:val="24"/>
          <w:szCs w:val="24"/>
        </w:rPr>
      </w:pPr>
      <w:del w:id="437" w:author="亀山　愛子" w:date="2020-03-06T14:20:00Z">
        <w:r w:rsidDel="00D8343E">
          <w:rPr>
            <w:rFonts w:asciiTheme="minorEastAsia" w:hAnsiTheme="minorEastAsia" w:cs="Times New Roman" w:hint="eastAsia"/>
            <w:spacing w:val="8"/>
            <w:sz w:val="24"/>
            <w:szCs w:val="24"/>
          </w:rPr>
          <w:delText>号</w:delText>
        </w:r>
      </w:del>
    </w:p>
    <w:p w14:paraId="33E1A6BA" w14:textId="5F9F3C4F" w:rsidR="004F5C6C" w:rsidDel="00D8343E" w:rsidRDefault="004F5C6C" w:rsidP="004F5C6C">
      <w:pPr>
        <w:jc w:val="right"/>
        <w:rPr>
          <w:del w:id="438" w:author="亀山　愛子" w:date="2020-03-06T14:20:00Z"/>
          <w:rFonts w:asciiTheme="minorEastAsia" w:hAnsiTheme="minorEastAsia" w:cs="Times New Roman"/>
          <w:spacing w:val="8"/>
          <w:sz w:val="24"/>
          <w:szCs w:val="24"/>
        </w:rPr>
      </w:pPr>
      <w:del w:id="439" w:author="亀山　愛子" w:date="2020-03-06T14:20:00Z">
        <w:r w:rsidDel="00D8343E">
          <w:rPr>
            <w:rFonts w:asciiTheme="minorEastAsia" w:hAnsiTheme="minorEastAsia" w:cs="Times New Roman" w:hint="eastAsia"/>
            <w:spacing w:val="8"/>
            <w:sz w:val="24"/>
            <w:szCs w:val="24"/>
          </w:rPr>
          <w:delText>年</w:delText>
        </w:r>
        <w:r w:rsidR="00464D3B" w:rsidDel="00D8343E">
          <w:rPr>
            <w:rFonts w:asciiTheme="minorEastAsia" w:hAnsiTheme="minorEastAsia" w:cs="Times New Roman" w:hint="eastAsia"/>
            <w:spacing w:val="8"/>
            <w:sz w:val="24"/>
            <w:szCs w:val="24"/>
          </w:rPr>
          <w:delText xml:space="preserve">　</w:delText>
        </w:r>
        <w:r w:rsidR="00F00B24"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月</w:delText>
        </w:r>
        <w:r w:rsidR="00464D3B"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日</w:delText>
        </w:r>
      </w:del>
    </w:p>
    <w:p w14:paraId="00F654C1" w14:textId="7AD99902" w:rsidR="004F5C6C" w:rsidDel="00D8343E" w:rsidRDefault="004F5C6C" w:rsidP="00A72868">
      <w:pPr>
        <w:jc w:val="left"/>
        <w:rPr>
          <w:del w:id="440" w:author="亀山　愛子" w:date="2020-03-06T14:20:00Z"/>
          <w:rFonts w:asciiTheme="minorEastAsia" w:hAnsiTheme="minorEastAsia" w:cs="Times New Roman"/>
          <w:spacing w:val="8"/>
          <w:sz w:val="24"/>
          <w:szCs w:val="24"/>
        </w:rPr>
      </w:pPr>
    </w:p>
    <w:p w14:paraId="171048F0" w14:textId="290465D4" w:rsidR="004F5C6C" w:rsidRPr="00736E69" w:rsidDel="00D8343E" w:rsidRDefault="004F5C6C" w:rsidP="00ED7370">
      <w:pPr>
        <w:ind w:right="892" w:firstLineChars="100" w:firstLine="223"/>
        <w:jc w:val="left"/>
        <w:rPr>
          <w:del w:id="441" w:author="亀山　愛子" w:date="2020-03-06T14:20:00Z"/>
          <w:rFonts w:asciiTheme="minorEastAsia" w:hAnsiTheme="minorEastAsia" w:cs="ＭＳ Ｐ明朝"/>
          <w:w w:val="151"/>
          <w:sz w:val="24"/>
          <w:szCs w:val="24"/>
        </w:rPr>
      </w:pPr>
      <w:del w:id="442" w:author="亀山　愛子" w:date="2020-03-06T14:20:00Z">
        <w:r w:rsidDel="00D8343E">
          <w:rPr>
            <w:rFonts w:asciiTheme="minorEastAsia" w:hAnsiTheme="minorEastAsia" w:cs="ＭＳ Ｐ明朝" w:hint="eastAsia"/>
            <w:sz w:val="24"/>
            <w:szCs w:val="24"/>
          </w:rPr>
          <w:delText>学校等の名称</w:delText>
        </w:r>
      </w:del>
    </w:p>
    <w:p w14:paraId="66CAD1C3" w14:textId="668B055C" w:rsidR="004F5C6C" w:rsidRPr="00736E69" w:rsidDel="00D8343E" w:rsidRDefault="004F5C6C" w:rsidP="00ED7370">
      <w:pPr>
        <w:ind w:right="1380" w:firstLineChars="100" w:firstLine="223"/>
        <w:jc w:val="left"/>
        <w:rPr>
          <w:del w:id="443" w:author="亀山　愛子" w:date="2020-03-06T14:20:00Z"/>
          <w:rFonts w:asciiTheme="minorEastAsia" w:hAnsiTheme="minorEastAsia" w:cs="Times New Roman"/>
          <w:spacing w:val="8"/>
          <w:sz w:val="24"/>
          <w:szCs w:val="24"/>
        </w:rPr>
      </w:pPr>
      <w:del w:id="444" w:author="亀山　愛子" w:date="2020-03-06T14:20:00Z">
        <w:r w:rsidRPr="00736E69" w:rsidDel="00D8343E">
          <w:rPr>
            <w:rFonts w:asciiTheme="minorEastAsia" w:hAnsiTheme="minorEastAsia" w:cs="ＭＳ Ｐ明朝" w:hint="eastAsia"/>
            <w:sz w:val="24"/>
            <w:szCs w:val="24"/>
          </w:rPr>
          <w:delText>代表者の職・氏名</w:delText>
        </w:r>
      </w:del>
      <w:del w:id="445" w:author="亀山　愛子" w:date="2020-03-04T10:24:00Z">
        <w:r w:rsidRPr="00736E69" w:rsidDel="00527083">
          <w:rPr>
            <w:rFonts w:asciiTheme="minorEastAsia" w:hAnsiTheme="minorEastAsia" w:cs="ＭＳ Ｐ明朝" w:hint="eastAsia"/>
            <w:sz w:val="24"/>
            <w:szCs w:val="24"/>
          </w:rPr>
          <w:delText>㊞</w:delText>
        </w:r>
      </w:del>
    </w:p>
    <w:p w14:paraId="72C6083B" w14:textId="7E59899D" w:rsidR="004F5C6C" w:rsidRPr="00736E69" w:rsidDel="00D8343E" w:rsidRDefault="004F5C6C" w:rsidP="004F5C6C">
      <w:pPr>
        <w:rPr>
          <w:del w:id="446" w:author="亀山　愛子" w:date="2020-03-06T14:20:00Z"/>
          <w:rFonts w:asciiTheme="minorEastAsia" w:hAnsiTheme="minorEastAsia" w:cs="Times New Roman"/>
          <w:spacing w:val="8"/>
          <w:sz w:val="24"/>
          <w:szCs w:val="24"/>
        </w:rPr>
      </w:pPr>
    </w:p>
    <w:p w14:paraId="4FEED64C" w14:textId="2D3C9792" w:rsidR="004F5C6C" w:rsidDel="00D8343E" w:rsidRDefault="004F5C6C" w:rsidP="004F5C6C">
      <w:pPr>
        <w:jc w:val="right"/>
        <w:rPr>
          <w:del w:id="447" w:author="亀山　愛子" w:date="2020-03-06T14:20:00Z"/>
          <w:rFonts w:asciiTheme="minorEastAsia" w:hAnsiTheme="minorEastAsia" w:cs="ＭＳ Ｐ明朝"/>
          <w:sz w:val="24"/>
          <w:szCs w:val="24"/>
        </w:rPr>
      </w:pPr>
      <w:del w:id="448" w:author="亀山　愛子" w:date="2020-03-06T14:20:00Z">
        <w:r w:rsidRPr="00736E69" w:rsidDel="00D8343E">
          <w:rPr>
            <w:rFonts w:asciiTheme="minorEastAsia" w:hAnsiTheme="minorEastAsia" w:cs="ＭＳ Ｐ明朝" w:hint="eastAsia"/>
            <w:sz w:val="24"/>
            <w:szCs w:val="24"/>
            <w:lang w:eastAsia="zh-CN"/>
          </w:rPr>
          <w:delText>公益財団法人</w:delText>
        </w:r>
        <w:r w:rsidRPr="00736E69" w:rsidDel="00D8343E">
          <w:rPr>
            <w:rFonts w:asciiTheme="minorEastAsia" w:hAnsiTheme="minorEastAsia" w:cs="ＭＳ Ｐ明朝" w:hint="eastAsia"/>
            <w:sz w:val="24"/>
            <w:szCs w:val="24"/>
          </w:rPr>
          <w:delText>福岡県</w:delText>
        </w:r>
        <w:r w:rsidRPr="00736E69" w:rsidDel="00D8343E">
          <w:rPr>
            <w:rFonts w:asciiTheme="minorEastAsia" w:hAnsiTheme="minorEastAsia" w:cs="ＭＳ Ｐ明朝" w:hint="eastAsia"/>
            <w:sz w:val="24"/>
            <w:szCs w:val="24"/>
            <w:lang w:eastAsia="zh-CN"/>
          </w:rPr>
          <w:delText>国際交流</w:delText>
        </w:r>
        <w:r w:rsidRPr="00736E69" w:rsidDel="00D8343E">
          <w:rPr>
            <w:rFonts w:asciiTheme="minorEastAsia" w:hAnsiTheme="minorEastAsia" w:cs="ＭＳ Ｐ明朝" w:hint="eastAsia"/>
            <w:sz w:val="24"/>
            <w:szCs w:val="24"/>
          </w:rPr>
          <w:delText xml:space="preserve">センター　　</w:delText>
        </w:r>
      </w:del>
    </w:p>
    <w:p w14:paraId="16A7D84E" w14:textId="438F480D" w:rsidR="004F5C6C" w:rsidDel="00D8343E" w:rsidRDefault="004F5C6C" w:rsidP="004F5C6C">
      <w:pPr>
        <w:wordWrap w:val="0"/>
        <w:jc w:val="right"/>
        <w:rPr>
          <w:del w:id="449" w:author="亀山　愛子" w:date="2020-03-06T14:20:00Z"/>
          <w:rFonts w:asciiTheme="minorEastAsia" w:hAnsiTheme="minorEastAsia" w:cs="ＭＳ Ｐ明朝"/>
          <w:sz w:val="24"/>
          <w:szCs w:val="24"/>
        </w:rPr>
      </w:pPr>
      <w:del w:id="450" w:author="亀山　愛子" w:date="2020-03-06T14:20:00Z">
        <w:r w:rsidRPr="00736E69" w:rsidDel="00D8343E">
          <w:rPr>
            <w:rFonts w:asciiTheme="minorEastAsia" w:hAnsiTheme="minorEastAsia" w:cs="ＭＳ Ｐ明朝" w:hint="eastAsia"/>
            <w:sz w:val="24"/>
            <w:szCs w:val="24"/>
          </w:rPr>
          <w:delText>理事長</w:delText>
        </w:r>
        <w:r w:rsidDel="00D8343E">
          <w:rPr>
            <w:rFonts w:asciiTheme="minorEastAsia" w:hAnsiTheme="minorEastAsia" w:cs="ＭＳ Ｐ明朝" w:hint="eastAsia"/>
            <w:sz w:val="24"/>
            <w:szCs w:val="24"/>
          </w:rPr>
          <w:delText xml:space="preserve">　　　　　　　　</w:delText>
        </w:r>
      </w:del>
      <w:del w:id="451" w:author="亀山　愛子" w:date="2020-01-31T20:40:00Z">
        <w:r w:rsidDel="00300D08">
          <w:rPr>
            <w:rFonts w:asciiTheme="minorEastAsia" w:hAnsiTheme="minorEastAsia" w:cs="ＭＳ Ｐ明朝" w:hint="eastAsia"/>
            <w:sz w:val="24"/>
            <w:szCs w:val="24"/>
          </w:rPr>
          <w:delText xml:space="preserve">　　　　　</w:delText>
        </w:r>
      </w:del>
      <w:del w:id="452" w:author="亀山　愛子" w:date="2020-03-06T14:20:00Z">
        <w:r w:rsidDel="00D8343E">
          <w:rPr>
            <w:rFonts w:asciiTheme="minorEastAsia" w:hAnsiTheme="minorEastAsia" w:cs="ＭＳ Ｐ明朝" w:hint="eastAsia"/>
            <w:sz w:val="24"/>
            <w:szCs w:val="24"/>
          </w:rPr>
          <w:delText xml:space="preserve">　</w:delText>
        </w:r>
      </w:del>
    </w:p>
    <w:p w14:paraId="5D13846F" w14:textId="6ACBE4D3" w:rsidR="004F5C6C" w:rsidDel="00D8343E" w:rsidRDefault="004F5C6C" w:rsidP="004F5C6C">
      <w:pPr>
        <w:jc w:val="right"/>
        <w:rPr>
          <w:del w:id="453" w:author="亀山　愛子" w:date="2020-03-06T14:20:00Z"/>
          <w:rFonts w:asciiTheme="minorEastAsia" w:hAnsiTheme="minorEastAsia" w:cs="ＭＳ Ｐ明朝"/>
          <w:sz w:val="24"/>
          <w:szCs w:val="24"/>
        </w:rPr>
      </w:pPr>
    </w:p>
    <w:p w14:paraId="70814F22" w14:textId="2B166525" w:rsidR="004F5C6C" w:rsidDel="00D8343E" w:rsidRDefault="004F5C6C" w:rsidP="004F5C6C">
      <w:pPr>
        <w:jc w:val="center"/>
        <w:rPr>
          <w:del w:id="454" w:author="亀山　愛子" w:date="2020-03-06T14:20:00Z"/>
          <w:rFonts w:asciiTheme="minorEastAsia" w:hAnsiTheme="minorEastAsia" w:cs="ＭＳ Ｐ明朝"/>
          <w:sz w:val="24"/>
          <w:szCs w:val="24"/>
        </w:rPr>
      </w:pPr>
    </w:p>
    <w:p w14:paraId="3236B765" w14:textId="69C43BF6" w:rsidR="004F5C6C" w:rsidRPr="00736E69" w:rsidDel="00D8343E" w:rsidRDefault="004F5C6C" w:rsidP="004F5C6C">
      <w:pPr>
        <w:jc w:val="center"/>
        <w:rPr>
          <w:del w:id="455" w:author="亀山　愛子" w:date="2020-03-06T14:20:00Z"/>
          <w:rFonts w:asciiTheme="minorEastAsia" w:hAnsiTheme="minorEastAsia" w:cs="Times New Roman"/>
          <w:spacing w:val="8"/>
          <w:sz w:val="24"/>
          <w:szCs w:val="24"/>
        </w:rPr>
      </w:pPr>
      <w:del w:id="456" w:author="亀山　愛子" w:date="2020-03-06T14:20:00Z">
        <w:r w:rsidDel="00D8343E">
          <w:rPr>
            <w:rFonts w:asciiTheme="minorEastAsia" w:hAnsiTheme="minorEastAsia" w:cs="ＭＳ Ｐ明朝" w:hint="eastAsia"/>
            <w:sz w:val="24"/>
            <w:szCs w:val="24"/>
          </w:rPr>
          <w:delText>○○年度</w:delText>
        </w:r>
        <w:r w:rsidRPr="00736E69" w:rsidDel="00D8343E">
          <w:rPr>
            <w:rFonts w:asciiTheme="minorEastAsia" w:hAnsiTheme="minorEastAsia" w:cs="ＭＳ Ｐ明朝" w:hint="eastAsia"/>
            <w:sz w:val="24"/>
            <w:szCs w:val="24"/>
          </w:rPr>
          <w:delText>インターンシップ受入</w:delText>
        </w:r>
        <w:r w:rsidDel="00D8343E">
          <w:rPr>
            <w:rFonts w:asciiTheme="minorEastAsia" w:hAnsiTheme="minorEastAsia" w:cs="ＭＳ Ｐ明朝" w:hint="eastAsia"/>
            <w:sz w:val="24"/>
            <w:szCs w:val="24"/>
          </w:rPr>
          <w:delText>計画</w:delText>
        </w:r>
      </w:del>
      <w:del w:id="457" w:author="亀山　愛子" w:date="2020-03-06T11:04:00Z">
        <w:r w:rsidDel="00123C25">
          <w:rPr>
            <w:rFonts w:asciiTheme="minorEastAsia" w:hAnsiTheme="minorEastAsia" w:cs="ＭＳ Ｐ明朝" w:hint="eastAsia"/>
            <w:sz w:val="24"/>
            <w:szCs w:val="24"/>
          </w:rPr>
          <w:delText>について</w:delText>
        </w:r>
      </w:del>
    </w:p>
    <w:p w14:paraId="7826702F" w14:textId="283D49E0" w:rsidR="004F5C6C" w:rsidRPr="00736E69" w:rsidDel="00D8343E" w:rsidRDefault="004F5C6C" w:rsidP="004F5C6C">
      <w:pPr>
        <w:rPr>
          <w:del w:id="458" w:author="亀山　愛子" w:date="2020-03-06T14:20:00Z"/>
          <w:rFonts w:asciiTheme="minorEastAsia" w:hAnsiTheme="minorEastAsia" w:cs="Times New Roman"/>
          <w:spacing w:val="8"/>
          <w:sz w:val="24"/>
          <w:szCs w:val="24"/>
        </w:rPr>
      </w:pPr>
    </w:p>
    <w:p w14:paraId="01A7EBA7" w14:textId="5247D35E" w:rsidR="004F5C6C" w:rsidRPr="00736E69" w:rsidDel="00D8343E" w:rsidRDefault="004F5C6C" w:rsidP="004F5C6C">
      <w:pPr>
        <w:rPr>
          <w:del w:id="459" w:author="亀山　愛子" w:date="2020-03-06T14:20:00Z"/>
          <w:rFonts w:asciiTheme="minorEastAsia" w:hAnsiTheme="minorEastAsia" w:cs="Times New Roman"/>
          <w:spacing w:val="8"/>
          <w:sz w:val="24"/>
          <w:szCs w:val="24"/>
        </w:rPr>
      </w:pPr>
    </w:p>
    <w:p w14:paraId="288ED696" w14:textId="301BFE5D" w:rsidR="004F5C6C" w:rsidDel="00D8343E" w:rsidRDefault="004F5C6C" w:rsidP="00ED7370">
      <w:pPr>
        <w:ind w:firstLineChars="100" w:firstLine="223"/>
        <w:rPr>
          <w:del w:id="460" w:author="亀山　愛子" w:date="2020-03-06T14:20:00Z"/>
          <w:rFonts w:asciiTheme="minorEastAsia" w:hAnsiTheme="minorEastAsia" w:cs="ＭＳ Ｐ明朝"/>
          <w:sz w:val="24"/>
          <w:szCs w:val="24"/>
        </w:rPr>
      </w:pPr>
      <w:del w:id="461" w:author="亀山　愛子" w:date="2020-03-06T14:20:00Z">
        <w:r w:rsidDel="00D8343E">
          <w:rPr>
            <w:rFonts w:asciiTheme="minorEastAsia" w:hAnsiTheme="minorEastAsia" w:cs="ＭＳ Ｐ明朝" w:hint="eastAsia"/>
            <w:sz w:val="24"/>
            <w:szCs w:val="24"/>
          </w:rPr>
          <w:delText>このことについて、</w:delText>
        </w:r>
        <w:r w:rsidR="00F00B24" w:rsidRPr="00736E69" w:rsidDel="00D8343E">
          <w:rPr>
            <w:rFonts w:asciiTheme="minorEastAsia" w:hAnsiTheme="minorEastAsia" w:cs="ＭＳ Ｐ明朝" w:hint="eastAsia"/>
            <w:sz w:val="24"/>
            <w:szCs w:val="24"/>
          </w:rPr>
          <w:delText>公益財団法人福岡県国際交流センターインターンシップ実施要綱第</w:delText>
        </w:r>
        <w:r w:rsidR="00F00B24" w:rsidDel="00D8343E">
          <w:rPr>
            <w:rFonts w:asciiTheme="minorEastAsia" w:hAnsiTheme="minorEastAsia" w:cs="ＭＳ Ｐ明朝" w:hint="eastAsia"/>
            <w:sz w:val="24"/>
            <w:szCs w:val="24"/>
          </w:rPr>
          <w:delText>７</w:delText>
        </w:r>
        <w:r w:rsidR="00F00B24" w:rsidRPr="00736E69" w:rsidDel="00D8343E">
          <w:rPr>
            <w:rFonts w:asciiTheme="minorEastAsia" w:hAnsiTheme="minorEastAsia" w:cs="ＭＳ Ｐ明朝" w:hint="eastAsia"/>
            <w:sz w:val="24"/>
            <w:szCs w:val="24"/>
          </w:rPr>
          <w:delText>条の規定に基づき、</w:delText>
        </w:r>
        <w:r w:rsidDel="00D8343E">
          <w:rPr>
            <w:rFonts w:asciiTheme="minorEastAsia" w:hAnsiTheme="minorEastAsia" w:cs="ＭＳ Ｐ明朝" w:hint="eastAsia"/>
            <w:sz w:val="24"/>
            <w:szCs w:val="24"/>
          </w:rPr>
          <w:delText>下記のとおり通知します。</w:delText>
        </w:r>
      </w:del>
    </w:p>
    <w:p w14:paraId="494C4490" w14:textId="3CFA14CB" w:rsidR="004F5C6C" w:rsidRPr="00736E69" w:rsidDel="00D8343E" w:rsidRDefault="004F5C6C" w:rsidP="004F5C6C">
      <w:pPr>
        <w:rPr>
          <w:del w:id="462" w:author="亀山　愛子" w:date="2020-03-06T14:20:00Z"/>
          <w:rFonts w:asciiTheme="minorEastAsia" w:hAnsiTheme="minorEastAsia" w:cs="Times New Roman"/>
          <w:spacing w:val="8"/>
          <w:sz w:val="24"/>
          <w:szCs w:val="24"/>
        </w:rPr>
      </w:pPr>
    </w:p>
    <w:p w14:paraId="0ACB0243" w14:textId="60FC95DF" w:rsidR="004F5C6C" w:rsidRPr="00736E69" w:rsidDel="00D8343E" w:rsidRDefault="004F5C6C" w:rsidP="004F5C6C">
      <w:pPr>
        <w:spacing w:line="226" w:lineRule="exact"/>
        <w:rPr>
          <w:del w:id="463" w:author="亀山　愛子" w:date="2020-03-06T14:20:00Z"/>
          <w:rFonts w:asciiTheme="minorEastAsia" w:hAnsiTheme="minorEastAsia" w:cs="Times New Roman"/>
          <w:spacing w:val="8"/>
          <w:sz w:val="24"/>
          <w:szCs w:val="24"/>
        </w:rPr>
      </w:pPr>
    </w:p>
    <w:p w14:paraId="2922844B" w14:textId="27B627B8" w:rsidR="004F5C6C" w:rsidRPr="00736E69" w:rsidDel="00D8343E" w:rsidRDefault="004F5C6C" w:rsidP="004F5C6C">
      <w:pPr>
        <w:jc w:val="center"/>
        <w:rPr>
          <w:del w:id="464" w:author="亀山　愛子" w:date="2020-03-06T14:20:00Z"/>
          <w:rFonts w:asciiTheme="minorEastAsia" w:hAnsiTheme="minorEastAsia" w:cs="Times New Roman"/>
          <w:spacing w:val="8"/>
          <w:sz w:val="24"/>
          <w:szCs w:val="24"/>
          <w:lang w:eastAsia="zh-CN"/>
        </w:rPr>
      </w:pPr>
      <w:del w:id="465" w:author="亀山　愛子" w:date="2020-03-06T14:20:00Z">
        <w:r w:rsidRPr="00736E69" w:rsidDel="00D8343E">
          <w:rPr>
            <w:rFonts w:asciiTheme="minorEastAsia" w:hAnsiTheme="minorEastAsia" w:cs="ＭＳ Ｐ明朝" w:hint="eastAsia"/>
            <w:sz w:val="24"/>
            <w:szCs w:val="24"/>
            <w:lang w:eastAsia="zh-CN"/>
          </w:rPr>
          <w:delText>記</w:delText>
        </w:r>
      </w:del>
    </w:p>
    <w:p w14:paraId="2C39F911" w14:textId="121E7CC9" w:rsidR="004F5C6C" w:rsidDel="00D8343E" w:rsidRDefault="004F5C6C" w:rsidP="004F5C6C">
      <w:pPr>
        <w:widowControl/>
        <w:jc w:val="left"/>
        <w:rPr>
          <w:del w:id="466" w:author="亀山　愛子" w:date="2020-03-06T14:20:00Z"/>
          <w:rFonts w:asciiTheme="minorEastAsia" w:eastAsia="SimSun" w:hAnsiTheme="minorEastAsia" w:cs="Times New Roman"/>
          <w:spacing w:val="8"/>
          <w:sz w:val="24"/>
          <w:szCs w:val="24"/>
          <w:lang w:eastAsia="zh-CN"/>
        </w:rPr>
      </w:pPr>
    </w:p>
    <w:p w14:paraId="4714CBC4" w14:textId="36A5F4AD" w:rsidR="004F5C6C" w:rsidDel="00D8343E" w:rsidRDefault="004F5C6C" w:rsidP="004F5C6C">
      <w:pPr>
        <w:widowControl/>
        <w:jc w:val="left"/>
        <w:rPr>
          <w:del w:id="467" w:author="亀山　愛子" w:date="2020-03-06T14:20: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
      <w:tblGrid>
        <w:gridCol w:w="5524"/>
        <w:gridCol w:w="992"/>
        <w:gridCol w:w="1978"/>
      </w:tblGrid>
      <w:tr w:rsidR="004F5C6C" w:rsidDel="00D8343E" w14:paraId="59D45159" w14:textId="73DF90E2" w:rsidTr="009B15BD">
        <w:trPr>
          <w:del w:id="468" w:author="亀山　愛子" w:date="2020-03-06T14:20:00Z"/>
        </w:trPr>
        <w:tc>
          <w:tcPr>
            <w:tcW w:w="6516" w:type="dxa"/>
            <w:gridSpan w:val="2"/>
          </w:tcPr>
          <w:p w14:paraId="03DA0472" w14:textId="307F713A" w:rsidR="004F5C6C" w:rsidDel="00D8343E" w:rsidRDefault="004F5C6C" w:rsidP="009B15BD">
            <w:pPr>
              <w:widowControl/>
              <w:jc w:val="center"/>
              <w:rPr>
                <w:del w:id="469" w:author="亀山　愛子" w:date="2020-03-06T14:20:00Z"/>
                <w:rFonts w:asciiTheme="minorEastAsia" w:eastAsia="SimSun" w:hAnsiTheme="minorEastAsia" w:cs="Times New Roman"/>
                <w:spacing w:val="8"/>
                <w:sz w:val="24"/>
                <w:szCs w:val="24"/>
                <w:lang w:eastAsia="zh-CN"/>
              </w:rPr>
            </w:pPr>
            <w:del w:id="470" w:author="亀山　愛子" w:date="2020-03-06T14:20:00Z">
              <w:r w:rsidDel="00D8343E">
                <w:rPr>
                  <w:rFonts w:asciiTheme="minorEastAsia" w:hAnsiTheme="minorEastAsia" w:cs="Times New Roman" w:hint="eastAsia"/>
                  <w:spacing w:val="8"/>
                  <w:sz w:val="24"/>
                  <w:szCs w:val="24"/>
                </w:rPr>
                <w:delText>受入予定期間</w:delText>
              </w:r>
            </w:del>
          </w:p>
        </w:tc>
        <w:tc>
          <w:tcPr>
            <w:tcW w:w="1978" w:type="dxa"/>
          </w:tcPr>
          <w:p w14:paraId="5DE94A4D" w14:textId="1B9D129B" w:rsidR="004F5C6C" w:rsidDel="00D8343E" w:rsidRDefault="004F5C6C" w:rsidP="009B15BD">
            <w:pPr>
              <w:widowControl/>
              <w:jc w:val="center"/>
              <w:rPr>
                <w:del w:id="471" w:author="亀山　愛子" w:date="2020-03-06T14:20:00Z"/>
                <w:rFonts w:asciiTheme="minorEastAsia" w:eastAsia="SimSun" w:hAnsiTheme="minorEastAsia" w:cs="Times New Roman"/>
                <w:spacing w:val="8"/>
                <w:sz w:val="24"/>
                <w:szCs w:val="24"/>
                <w:lang w:eastAsia="zh-CN"/>
              </w:rPr>
            </w:pPr>
            <w:del w:id="472" w:author="亀山　愛子" w:date="2020-03-06T14:20:00Z">
              <w:r w:rsidDel="00D8343E">
                <w:rPr>
                  <w:rFonts w:asciiTheme="minorEastAsia" w:hAnsiTheme="minorEastAsia" w:cs="Times New Roman" w:hint="eastAsia"/>
                  <w:spacing w:val="8"/>
                  <w:sz w:val="24"/>
                  <w:szCs w:val="24"/>
                </w:rPr>
                <w:delText>人数</w:delText>
              </w:r>
            </w:del>
          </w:p>
        </w:tc>
      </w:tr>
      <w:tr w:rsidR="00DD60DB" w:rsidDel="00D8343E" w14:paraId="343557E4" w14:textId="7357374C" w:rsidTr="009B15BD">
        <w:trPr>
          <w:trHeight w:val="630"/>
          <w:del w:id="473" w:author="亀山　愛子" w:date="2020-03-06T14:20:00Z"/>
        </w:trPr>
        <w:tc>
          <w:tcPr>
            <w:tcW w:w="6516" w:type="dxa"/>
            <w:gridSpan w:val="2"/>
          </w:tcPr>
          <w:p w14:paraId="4141BA52" w14:textId="65D49023" w:rsidR="00DD60DB" w:rsidDel="00D8343E" w:rsidRDefault="00DD60DB" w:rsidP="00DD60DB">
            <w:pPr>
              <w:widowControl/>
              <w:spacing w:line="480" w:lineRule="auto"/>
              <w:ind w:firstLineChars="900" w:firstLine="2153"/>
              <w:jc w:val="left"/>
              <w:rPr>
                <w:del w:id="474" w:author="亀山　愛子" w:date="2020-03-06T14:20:00Z"/>
                <w:rFonts w:asciiTheme="minorEastAsia" w:eastAsia="SimSun" w:hAnsiTheme="minorEastAsia" w:cs="Times New Roman"/>
                <w:spacing w:val="8"/>
                <w:sz w:val="24"/>
                <w:szCs w:val="24"/>
                <w:lang w:eastAsia="zh-CN"/>
              </w:rPr>
            </w:pPr>
            <w:del w:id="475" w:author="亀山　愛子" w:date="2020-03-06T14:20:00Z">
              <w:r w:rsidDel="00D8343E">
                <w:rPr>
                  <w:rFonts w:asciiTheme="minorEastAsia" w:hAnsiTheme="minorEastAsia" w:cs="Times New Roman" w:hint="eastAsia"/>
                  <w:spacing w:val="8"/>
                  <w:sz w:val="24"/>
                  <w:szCs w:val="24"/>
                </w:rPr>
                <w:delText>年　７月　・　８月</w:delText>
              </w:r>
            </w:del>
          </w:p>
        </w:tc>
        <w:tc>
          <w:tcPr>
            <w:tcW w:w="1978" w:type="dxa"/>
          </w:tcPr>
          <w:p w14:paraId="1195A05A" w14:textId="26AA6E53" w:rsidR="00DD60DB" w:rsidDel="00D8343E" w:rsidRDefault="00DD60DB" w:rsidP="00DD60DB">
            <w:pPr>
              <w:widowControl/>
              <w:spacing w:line="480" w:lineRule="auto"/>
              <w:jc w:val="left"/>
              <w:rPr>
                <w:del w:id="476" w:author="亀山　愛子" w:date="2020-03-06T14:20:00Z"/>
                <w:rFonts w:asciiTheme="minorEastAsia" w:eastAsia="SimSun" w:hAnsiTheme="minorEastAsia" w:cs="Times New Roman"/>
                <w:spacing w:val="8"/>
                <w:sz w:val="24"/>
                <w:szCs w:val="24"/>
                <w:lang w:eastAsia="zh-CN"/>
              </w:rPr>
            </w:pPr>
          </w:p>
        </w:tc>
      </w:tr>
      <w:tr w:rsidR="00DD60DB" w:rsidDel="00D8343E" w14:paraId="79D27157" w14:textId="5B4D744D" w:rsidTr="00C52181">
        <w:trPr>
          <w:trHeight w:val="635"/>
          <w:del w:id="477" w:author="亀山　愛子" w:date="2020-03-06T14:20:00Z"/>
        </w:trPr>
        <w:tc>
          <w:tcPr>
            <w:tcW w:w="6516" w:type="dxa"/>
            <w:gridSpan w:val="2"/>
          </w:tcPr>
          <w:p w14:paraId="7D798C55" w14:textId="68AB53DB" w:rsidR="00DD60DB" w:rsidDel="00D8343E" w:rsidRDefault="00DD60DB" w:rsidP="00DD60DB">
            <w:pPr>
              <w:widowControl/>
              <w:spacing w:line="480" w:lineRule="auto"/>
              <w:ind w:firstLineChars="900" w:firstLine="2153"/>
              <w:jc w:val="left"/>
              <w:rPr>
                <w:del w:id="478" w:author="亀山　愛子" w:date="2020-03-06T14:20:00Z"/>
                <w:rFonts w:asciiTheme="minorEastAsia" w:eastAsia="SimSun" w:hAnsiTheme="minorEastAsia" w:cs="Times New Roman"/>
                <w:spacing w:val="8"/>
                <w:sz w:val="24"/>
                <w:szCs w:val="24"/>
                <w:lang w:eastAsia="zh-CN"/>
              </w:rPr>
            </w:pPr>
            <w:del w:id="479" w:author="亀山　愛子" w:date="2020-03-06T14:20:00Z">
              <w:r w:rsidDel="00D8343E">
                <w:rPr>
                  <w:rFonts w:asciiTheme="minorEastAsia" w:hAnsiTheme="minorEastAsia" w:cs="Times New Roman" w:hint="eastAsia"/>
                  <w:spacing w:val="8"/>
                  <w:sz w:val="24"/>
                  <w:szCs w:val="24"/>
                </w:rPr>
                <w:delText xml:space="preserve">年　２月　</w:delText>
              </w:r>
              <w:r w:rsidDel="00D8343E">
                <w:rPr>
                  <w:rFonts w:ascii="ＭＳ 明朝" w:eastAsia="ＭＳ 明朝" w:hAnsi="ＭＳ 明朝" w:cs="ＭＳ 明朝" w:hint="eastAsia"/>
                  <w:spacing w:val="8"/>
                  <w:sz w:val="24"/>
                  <w:szCs w:val="24"/>
                </w:rPr>
                <w:delText>・　３月</w:delText>
              </w:r>
            </w:del>
          </w:p>
        </w:tc>
        <w:tc>
          <w:tcPr>
            <w:tcW w:w="1978" w:type="dxa"/>
          </w:tcPr>
          <w:p w14:paraId="3B099629" w14:textId="0FBCDBEB" w:rsidR="00DD60DB" w:rsidDel="00D8343E" w:rsidRDefault="00DD60DB" w:rsidP="00DD60DB">
            <w:pPr>
              <w:widowControl/>
              <w:spacing w:line="480" w:lineRule="auto"/>
              <w:jc w:val="left"/>
              <w:rPr>
                <w:del w:id="480" w:author="亀山　愛子" w:date="2020-03-06T14:20:00Z"/>
                <w:rFonts w:asciiTheme="minorEastAsia" w:eastAsia="SimSun" w:hAnsiTheme="minorEastAsia" w:cs="Times New Roman"/>
                <w:spacing w:val="8"/>
                <w:sz w:val="24"/>
                <w:szCs w:val="24"/>
                <w:lang w:eastAsia="zh-CN"/>
              </w:rPr>
            </w:pPr>
          </w:p>
        </w:tc>
      </w:tr>
      <w:tr w:rsidR="00A247B8" w:rsidDel="00D8343E" w14:paraId="7CAE4B24" w14:textId="46858790" w:rsidTr="009D4315">
        <w:trPr>
          <w:ins w:id="481" w:author="藤野　文子" w:date="2020-01-08T19:43:00Z"/>
          <w:del w:id="482" w:author="亀山　愛子" w:date="2020-03-06T14:20:00Z"/>
        </w:trPr>
        <w:tc>
          <w:tcPr>
            <w:tcW w:w="5524" w:type="dxa"/>
          </w:tcPr>
          <w:p w14:paraId="7DFE7A3A" w14:textId="7E2AD157" w:rsidR="00A247B8" w:rsidDel="00D8343E" w:rsidRDefault="00A247B8" w:rsidP="009D4315">
            <w:pPr>
              <w:widowControl/>
              <w:jc w:val="center"/>
              <w:rPr>
                <w:ins w:id="483" w:author="藤野　文子" w:date="2020-01-08T19:43:00Z"/>
                <w:del w:id="484" w:author="亀山　愛子" w:date="2020-03-06T14:20:00Z"/>
                <w:rFonts w:asciiTheme="minorEastAsia" w:eastAsia="SimSun" w:hAnsiTheme="minorEastAsia" w:cs="Times New Roman"/>
                <w:spacing w:val="8"/>
                <w:sz w:val="24"/>
                <w:szCs w:val="24"/>
                <w:lang w:eastAsia="zh-CN"/>
              </w:rPr>
            </w:pPr>
            <w:ins w:id="485" w:author="藤野　文子" w:date="2020-01-08T19:43:00Z">
              <w:del w:id="486" w:author="亀山　愛子" w:date="2020-03-06T14:20:00Z">
                <w:r w:rsidRPr="003428F1" w:rsidDel="00D8343E">
                  <w:rPr>
                    <w:rFonts w:asciiTheme="minorEastAsia" w:hAnsiTheme="minorEastAsia" w:cs="Times New Roman" w:hint="eastAsia"/>
                    <w:spacing w:val="8"/>
                    <w:sz w:val="24"/>
                    <w:szCs w:val="24"/>
                    <w:rPrChange w:id="487" w:author="亀山　愛子" w:date="2020-01-09T14:25:00Z">
                      <w:rPr>
                        <w:rFonts w:asciiTheme="minorEastAsia" w:hAnsiTheme="minorEastAsia" w:cs="Times New Roman" w:hint="eastAsia"/>
                        <w:color w:val="FF0000"/>
                        <w:spacing w:val="8"/>
                        <w:sz w:val="24"/>
                        <w:szCs w:val="24"/>
                      </w:rPr>
                    </w:rPrChange>
                  </w:rPr>
                  <w:delText>実施期間</w:delText>
                </w:r>
              </w:del>
            </w:ins>
          </w:p>
        </w:tc>
        <w:tc>
          <w:tcPr>
            <w:tcW w:w="2970" w:type="dxa"/>
            <w:gridSpan w:val="2"/>
          </w:tcPr>
          <w:p w14:paraId="26A4005A" w14:textId="6BBCD6B3" w:rsidR="00A247B8" w:rsidDel="00D8343E" w:rsidRDefault="00A247B8" w:rsidP="009D4315">
            <w:pPr>
              <w:widowControl/>
              <w:jc w:val="center"/>
              <w:rPr>
                <w:ins w:id="488" w:author="藤野　文子" w:date="2020-01-08T19:43:00Z"/>
                <w:del w:id="489" w:author="亀山　愛子" w:date="2020-03-06T14:20:00Z"/>
                <w:rFonts w:asciiTheme="minorEastAsia" w:eastAsia="SimSun" w:hAnsiTheme="minorEastAsia" w:cs="Times New Roman"/>
                <w:spacing w:val="8"/>
                <w:sz w:val="24"/>
                <w:szCs w:val="24"/>
                <w:lang w:eastAsia="zh-CN"/>
              </w:rPr>
            </w:pPr>
            <w:ins w:id="490" w:author="藤野　文子" w:date="2020-01-08T19:43:00Z">
              <w:del w:id="491" w:author="亀山　愛子" w:date="2020-03-06T14:20:00Z">
                <w:r w:rsidDel="00D8343E">
                  <w:rPr>
                    <w:rFonts w:asciiTheme="minorEastAsia" w:hAnsiTheme="minorEastAsia" w:cs="Times New Roman" w:hint="eastAsia"/>
                    <w:spacing w:val="8"/>
                    <w:sz w:val="24"/>
                    <w:szCs w:val="24"/>
                  </w:rPr>
                  <w:delText>人数</w:delText>
                </w:r>
              </w:del>
            </w:ins>
          </w:p>
        </w:tc>
      </w:tr>
      <w:tr w:rsidR="00A247B8" w:rsidDel="00D8343E" w14:paraId="42D11532" w14:textId="40A7F9A9" w:rsidTr="009D4315">
        <w:trPr>
          <w:trHeight w:val="630"/>
          <w:ins w:id="492" w:author="藤野　文子" w:date="2020-01-08T19:43:00Z"/>
          <w:del w:id="493" w:author="亀山　愛子" w:date="2020-03-06T14:20:00Z"/>
        </w:trPr>
        <w:tc>
          <w:tcPr>
            <w:tcW w:w="5524" w:type="dxa"/>
          </w:tcPr>
          <w:p w14:paraId="4585AB19" w14:textId="4905A445" w:rsidR="00A247B8" w:rsidDel="00D8343E" w:rsidRDefault="00A247B8" w:rsidP="009D4315">
            <w:pPr>
              <w:widowControl/>
              <w:spacing w:line="480" w:lineRule="auto"/>
              <w:jc w:val="left"/>
              <w:rPr>
                <w:ins w:id="494" w:author="藤野　文子" w:date="2020-01-08T19:43:00Z"/>
                <w:del w:id="495" w:author="亀山　愛子" w:date="2020-03-06T14:20:00Z"/>
                <w:rFonts w:asciiTheme="minorEastAsia" w:eastAsia="SimSun" w:hAnsiTheme="minorEastAsia" w:cs="Times New Roman"/>
                <w:spacing w:val="8"/>
                <w:sz w:val="24"/>
                <w:szCs w:val="24"/>
                <w:lang w:eastAsia="zh-CN"/>
              </w:rPr>
            </w:pPr>
            <w:ins w:id="496" w:author="藤野　文子" w:date="2020-01-08T19:43:00Z">
              <w:del w:id="497" w:author="亀山　愛子" w:date="2020-03-06T14:20:00Z">
                <w:r w:rsidDel="00D8343E">
                  <w:rPr>
                    <w:rFonts w:asciiTheme="minorEastAsia" w:hAnsiTheme="minorEastAsia" w:cs="Times New Roman" w:hint="eastAsia"/>
                    <w:spacing w:val="8"/>
                    <w:sz w:val="24"/>
                    <w:szCs w:val="24"/>
                  </w:rPr>
                  <w:delText>夏季</w:delText>
                </w:r>
                <w:r w:rsidRPr="00300D08" w:rsidDel="00D8343E">
                  <w:rPr>
                    <w:rFonts w:asciiTheme="minorEastAsia" w:hAnsiTheme="minorEastAsia" w:cs="Times New Roman" w:hint="eastAsia"/>
                    <w:spacing w:val="8"/>
                    <w:sz w:val="24"/>
                    <w:szCs w:val="24"/>
                  </w:rPr>
                  <w:delText>（</w:delText>
                </w:r>
              </w:del>
              <w:del w:id="498" w:author="亀山　愛子" w:date="2020-01-09T14:25:00Z">
                <w:r w:rsidRPr="00300D08" w:rsidDel="003428F1">
                  <w:rPr>
                    <w:rFonts w:asciiTheme="minorEastAsia" w:hAnsiTheme="minorEastAsia" w:cs="Times New Roman"/>
                    <w:spacing w:val="8"/>
                    <w:sz w:val="24"/>
                    <w:szCs w:val="24"/>
                  </w:rPr>
                  <w:delText>7</w:delText>
                </w:r>
              </w:del>
              <w:del w:id="499"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1日～</w:delText>
                </w:r>
              </w:del>
              <w:del w:id="500" w:author="亀山　愛子" w:date="2020-01-09T14:25:00Z">
                <w:r w:rsidRPr="00300D08" w:rsidDel="003428F1">
                  <w:rPr>
                    <w:rFonts w:asciiTheme="minorEastAsia" w:hAnsiTheme="minorEastAsia" w:cs="Times New Roman"/>
                    <w:spacing w:val="8"/>
                    <w:sz w:val="24"/>
                    <w:szCs w:val="24"/>
                  </w:rPr>
                  <w:delText>8</w:delText>
                </w:r>
              </w:del>
              <w:del w:id="501"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3</w:delText>
                </w:r>
              </w:del>
              <w:del w:id="502" w:author="亀山　愛子" w:date="2020-01-09T15:01:00Z">
                <w:r w:rsidRPr="00300D08" w:rsidDel="004A4C65">
                  <w:rPr>
                    <w:rFonts w:asciiTheme="minorEastAsia" w:hAnsiTheme="minorEastAsia" w:cs="Times New Roman"/>
                    <w:spacing w:val="8"/>
                    <w:sz w:val="24"/>
                    <w:szCs w:val="24"/>
                  </w:rPr>
                  <w:delText>1</w:delText>
                </w:r>
              </w:del>
              <w:del w:id="503" w:author="亀山　愛子" w:date="2020-03-06T14:20:00Z">
                <w:r w:rsidRPr="00300D08" w:rsidDel="00D8343E">
                  <w:rPr>
                    <w:rFonts w:asciiTheme="minorEastAsia" w:hAnsiTheme="minorEastAsia" w:cs="Times New Roman"/>
                    <w:spacing w:val="8"/>
                    <w:sz w:val="24"/>
                    <w:szCs w:val="24"/>
                  </w:rPr>
                  <w:delText>日</w:delText>
                </w:r>
                <w:r w:rsidRPr="00300D08" w:rsidDel="00D8343E">
                  <w:rPr>
                    <w:rFonts w:asciiTheme="minorEastAsia" w:hAnsiTheme="minorEastAsia" w:cs="Times New Roman" w:hint="eastAsia"/>
                    <w:spacing w:val="8"/>
                    <w:sz w:val="24"/>
                    <w:szCs w:val="24"/>
                  </w:rPr>
                  <w:delText>）</w:delText>
                </w:r>
              </w:del>
            </w:ins>
          </w:p>
        </w:tc>
        <w:tc>
          <w:tcPr>
            <w:tcW w:w="2970" w:type="dxa"/>
            <w:gridSpan w:val="2"/>
          </w:tcPr>
          <w:p w14:paraId="3401C436" w14:textId="787BCE58" w:rsidR="00A247B8" w:rsidDel="00D8343E" w:rsidRDefault="00A247B8" w:rsidP="009D4315">
            <w:pPr>
              <w:widowControl/>
              <w:spacing w:line="480" w:lineRule="auto"/>
              <w:jc w:val="left"/>
              <w:rPr>
                <w:ins w:id="504" w:author="藤野　文子" w:date="2020-01-08T19:43:00Z"/>
                <w:del w:id="505" w:author="亀山　愛子" w:date="2020-03-06T14:20:00Z"/>
                <w:rFonts w:asciiTheme="minorEastAsia" w:eastAsia="SimSun" w:hAnsiTheme="minorEastAsia" w:cs="Times New Roman"/>
                <w:spacing w:val="8"/>
                <w:sz w:val="24"/>
                <w:szCs w:val="24"/>
                <w:lang w:eastAsia="zh-CN"/>
              </w:rPr>
            </w:pPr>
          </w:p>
        </w:tc>
      </w:tr>
      <w:tr w:rsidR="00A247B8" w:rsidDel="00D8343E" w14:paraId="194562E3" w14:textId="2B969249" w:rsidTr="009D4315">
        <w:trPr>
          <w:trHeight w:val="630"/>
          <w:ins w:id="506" w:author="藤野　文子" w:date="2020-01-08T19:43:00Z"/>
          <w:del w:id="507" w:author="亀山　愛子" w:date="2020-03-06T14:20:00Z"/>
        </w:trPr>
        <w:tc>
          <w:tcPr>
            <w:tcW w:w="5524" w:type="dxa"/>
          </w:tcPr>
          <w:p w14:paraId="6A27073D" w14:textId="1130BFEF" w:rsidR="00A247B8" w:rsidDel="00D8343E" w:rsidRDefault="00A247B8" w:rsidP="009D4315">
            <w:pPr>
              <w:widowControl/>
              <w:spacing w:line="480" w:lineRule="auto"/>
              <w:jc w:val="left"/>
              <w:rPr>
                <w:ins w:id="508" w:author="藤野　文子" w:date="2020-01-08T19:43:00Z"/>
                <w:del w:id="509" w:author="亀山　愛子" w:date="2020-03-06T14:20:00Z"/>
                <w:rFonts w:asciiTheme="minorEastAsia" w:eastAsia="SimSun" w:hAnsiTheme="minorEastAsia" w:cs="Times New Roman"/>
                <w:spacing w:val="8"/>
                <w:sz w:val="24"/>
                <w:szCs w:val="24"/>
                <w:lang w:eastAsia="zh-CN"/>
              </w:rPr>
            </w:pPr>
            <w:ins w:id="510" w:author="藤野　文子" w:date="2020-01-08T19:43:00Z">
              <w:del w:id="511" w:author="亀山　愛子" w:date="2020-01-31T20:39:00Z">
                <w:r w:rsidDel="007269A6">
                  <w:rPr>
                    <w:rFonts w:asciiTheme="minorEastAsia" w:hAnsiTheme="minorEastAsia" w:cs="Times New Roman" w:hint="eastAsia"/>
                    <w:spacing w:val="8"/>
                    <w:sz w:val="24"/>
                    <w:szCs w:val="24"/>
                  </w:rPr>
                  <w:delText>冬</w:delText>
                </w:r>
              </w:del>
              <w:del w:id="512" w:author="亀山　愛子" w:date="2020-03-06T14:20:00Z">
                <w:r w:rsidDel="00D8343E">
                  <w:rPr>
                    <w:rFonts w:asciiTheme="minorEastAsia" w:hAnsiTheme="minorEastAsia" w:cs="Times New Roman" w:hint="eastAsia"/>
                    <w:spacing w:val="8"/>
                    <w:sz w:val="24"/>
                    <w:szCs w:val="24"/>
                  </w:rPr>
                  <w:delText>季（2月1日～3月31日）</w:delText>
                </w:r>
              </w:del>
            </w:ins>
          </w:p>
        </w:tc>
        <w:tc>
          <w:tcPr>
            <w:tcW w:w="2970" w:type="dxa"/>
            <w:gridSpan w:val="2"/>
          </w:tcPr>
          <w:p w14:paraId="764D9476" w14:textId="163FE08F" w:rsidR="00A247B8" w:rsidDel="00D8343E" w:rsidRDefault="00A247B8" w:rsidP="009D4315">
            <w:pPr>
              <w:widowControl/>
              <w:spacing w:line="480" w:lineRule="auto"/>
              <w:jc w:val="left"/>
              <w:rPr>
                <w:ins w:id="513" w:author="藤野　文子" w:date="2020-01-08T19:43:00Z"/>
                <w:del w:id="514" w:author="亀山　愛子" w:date="2020-03-06T14:20:00Z"/>
                <w:rFonts w:asciiTheme="minorEastAsia" w:eastAsia="SimSun" w:hAnsiTheme="minorEastAsia" w:cs="Times New Roman"/>
                <w:spacing w:val="8"/>
                <w:sz w:val="24"/>
                <w:szCs w:val="24"/>
                <w:lang w:eastAsia="zh-CN"/>
              </w:rPr>
            </w:pPr>
          </w:p>
        </w:tc>
      </w:tr>
    </w:tbl>
    <w:p w14:paraId="47E8BBE0" w14:textId="4A76C72C" w:rsidR="004F5C6C" w:rsidDel="00D8343E" w:rsidRDefault="004F5C6C" w:rsidP="004F5C6C">
      <w:pPr>
        <w:spacing w:line="226" w:lineRule="exact"/>
        <w:rPr>
          <w:del w:id="515" w:author="亀山　愛子" w:date="2020-03-06T14:20:00Z"/>
          <w:rFonts w:asciiTheme="minorEastAsia" w:eastAsia="SimSun" w:hAnsiTheme="minorEastAsia" w:cs="Times New Roman"/>
          <w:spacing w:val="8"/>
          <w:sz w:val="24"/>
          <w:szCs w:val="24"/>
          <w:lang w:eastAsia="zh-CN"/>
        </w:rPr>
      </w:pPr>
    </w:p>
    <w:p w14:paraId="0133710C" w14:textId="49C3B5DB" w:rsidR="00C52181" w:rsidDel="00D8343E" w:rsidRDefault="00C52181" w:rsidP="001A65E3">
      <w:pPr>
        <w:rPr>
          <w:del w:id="516" w:author="亀山　愛子" w:date="2020-03-06T14:20:00Z"/>
          <w:rFonts w:asciiTheme="minorEastAsia" w:eastAsia="SimSun" w:hAnsiTheme="minorEastAsia" w:cs="ＭＳ Ｐ明朝"/>
          <w:sz w:val="24"/>
          <w:szCs w:val="24"/>
          <w:lang w:eastAsia="zh-CN"/>
        </w:rPr>
      </w:pPr>
    </w:p>
    <w:p w14:paraId="14872B0F" w14:textId="74246859" w:rsidR="004F5C6C" w:rsidDel="00D8343E" w:rsidRDefault="004F5C6C" w:rsidP="001A65E3">
      <w:pPr>
        <w:rPr>
          <w:del w:id="517" w:author="亀山　愛子" w:date="2020-03-06T14:20:00Z"/>
          <w:rFonts w:asciiTheme="minorEastAsia" w:eastAsia="SimSun" w:hAnsiTheme="minorEastAsia" w:cs="ＭＳ Ｐ明朝"/>
          <w:sz w:val="24"/>
          <w:szCs w:val="24"/>
          <w:lang w:eastAsia="zh-CN"/>
        </w:rPr>
      </w:pPr>
    </w:p>
    <w:p w14:paraId="7444AF39" w14:textId="05B4A0DE" w:rsidR="00DD60DB" w:rsidDel="00D8343E" w:rsidRDefault="00DD60DB">
      <w:pPr>
        <w:widowControl/>
        <w:jc w:val="left"/>
        <w:rPr>
          <w:del w:id="518" w:author="亀山　愛子" w:date="2020-03-06T14:20:00Z"/>
          <w:rFonts w:asciiTheme="minorEastAsia" w:hAnsiTheme="minorEastAsia" w:cs="ＭＳ Ｐ明朝"/>
          <w:sz w:val="24"/>
          <w:szCs w:val="24"/>
          <w:lang w:eastAsia="zh-CN"/>
        </w:rPr>
      </w:pPr>
      <w:del w:id="519" w:author="亀山　愛子" w:date="2020-03-06T14:20:00Z">
        <w:r w:rsidDel="00D8343E">
          <w:rPr>
            <w:rFonts w:asciiTheme="minorEastAsia" w:hAnsiTheme="minorEastAsia" w:cs="ＭＳ Ｐ明朝"/>
            <w:sz w:val="24"/>
            <w:szCs w:val="24"/>
            <w:lang w:eastAsia="zh-CN"/>
          </w:rPr>
          <w:br w:type="page"/>
        </w:r>
      </w:del>
    </w:p>
    <w:p w14:paraId="248046D2" w14:textId="16B61408" w:rsidR="00EB33A1" w:rsidRPr="00736E69" w:rsidDel="00061F12" w:rsidRDefault="00EB33A1" w:rsidP="00EB33A1">
      <w:pPr>
        <w:rPr>
          <w:del w:id="520" w:author="亀山　愛子" w:date="2020-03-06T14:42:00Z"/>
          <w:rFonts w:asciiTheme="minorEastAsia" w:hAnsiTheme="minorEastAsia" w:cs="Times New Roman"/>
          <w:spacing w:val="8"/>
          <w:sz w:val="24"/>
          <w:szCs w:val="24"/>
          <w:lang w:eastAsia="zh-CN"/>
        </w:rPr>
      </w:pPr>
      <w:del w:id="521" w:author="亀山　愛子" w:date="2020-03-06T14:42:00Z">
        <w:r w:rsidRPr="00736E69" w:rsidDel="00061F12">
          <w:rPr>
            <w:rFonts w:asciiTheme="minorEastAsia" w:hAnsiTheme="minorEastAsia" w:cs="ＭＳ Ｐ明朝" w:hint="eastAsia"/>
            <w:sz w:val="24"/>
            <w:szCs w:val="24"/>
            <w:lang w:eastAsia="zh-CN"/>
          </w:rPr>
          <w:delText>（様式第</w:delText>
        </w:r>
        <w:r w:rsidDel="00061F12">
          <w:rPr>
            <w:rFonts w:asciiTheme="minorEastAsia" w:hAnsiTheme="minorEastAsia" w:cs="ＭＳ Ｐ明朝" w:hint="eastAsia"/>
            <w:sz w:val="24"/>
            <w:szCs w:val="24"/>
          </w:rPr>
          <w:delText>３</w:delText>
        </w:r>
        <w:r w:rsidRPr="00736E69" w:rsidDel="00061F12">
          <w:rPr>
            <w:rFonts w:asciiTheme="minorEastAsia" w:hAnsiTheme="minorEastAsia" w:cs="ＭＳ Ｐ明朝" w:hint="eastAsia"/>
            <w:sz w:val="24"/>
            <w:szCs w:val="24"/>
            <w:lang w:eastAsia="zh-CN"/>
          </w:rPr>
          <w:delText>号）</w:delText>
        </w:r>
      </w:del>
    </w:p>
    <w:p w14:paraId="1FDCFBCA" w14:textId="622B25CF" w:rsidR="00EB33A1" w:rsidRPr="00736E69" w:rsidDel="00061F12" w:rsidRDefault="00EB33A1" w:rsidP="00EB33A1">
      <w:pPr>
        <w:rPr>
          <w:del w:id="522" w:author="亀山　愛子" w:date="2020-03-06T14:42:00Z"/>
          <w:rFonts w:asciiTheme="minorEastAsia" w:hAnsiTheme="minorEastAsia" w:cs="Times New Roman"/>
          <w:spacing w:val="8"/>
          <w:sz w:val="24"/>
          <w:szCs w:val="24"/>
        </w:rPr>
      </w:pPr>
    </w:p>
    <w:p w14:paraId="7BB43F3C" w14:textId="0A59F27E" w:rsidR="00EB33A1" w:rsidRPr="00736E69" w:rsidDel="00061F12" w:rsidRDefault="00EB33A1" w:rsidP="00EB33A1">
      <w:pPr>
        <w:jc w:val="center"/>
        <w:rPr>
          <w:del w:id="523" w:author="亀山　愛子" w:date="2020-03-06T14:42:00Z"/>
          <w:rFonts w:asciiTheme="minorEastAsia" w:hAnsiTheme="minorEastAsia" w:cs="Times New Roman"/>
          <w:spacing w:val="8"/>
          <w:sz w:val="24"/>
          <w:szCs w:val="24"/>
        </w:rPr>
      </w:pPr>
      <w:del w:id="524" w:author="亀山　愛子" w:date="2020-03-06T14:42:00Z">
        <w:r w:rsidRPr="00736E69" w:rsidDel="00061F12">
          <w:rPr>
            <w:rFonts w:asciiTheme="minorEastAsia" w:hAnsiTheme="minorEastAsia" w:cs="ＭＳ Ｐ明朝" w:hint="eastAsia"/>
            <w:sz w:val="24"/>
            <w:szCs w:val="24"/>
          </w:rPr>
          <w:delText>インターンシップ受入申請書</w:delText>
        </w:r>
      </w:del>
    </w:p>
    <w:p w14:paraId="4CEACC3E" w14:textId="37B88325" w:rsidR="00EB33A1" w:rsidRPr="00736E69" w:rsidDel="00061F12" w:rsidRDefault="00EB33A1" w:rsidP="00EB33A1">
      <w:pPr>
        <w:rPr>
          <w:del w:id="525" w:author="亀山　愛子" w:date="2020-03-06T14:42:00Z"/>
          <w:rFonts w:asciiTheme="minorEastAsia" w:hAnsiTheme="minorEastAsia" w:cs="Times New Roman"/>
          <w:spacing w:val="8"/>
          <w:sz w:val="24"/>
          <w:szCs w:val="24"/>
        </w:rPr>
      </w:pPr>
    </w:p>
    <w:p w14:paraId="66AA52A5" w14:textId="5F27FFB8" w:rsidR="00EB33A1" w:rsidRPr="00736E69" w:rsidDel="00061F12" w:rsidRDefault="00EB33A1" w:rsidP="00EB33A1">
      <w:pPr>
        <w:wordWrap w:val="0"/>
        <w:ind w:right="19"/>
        <w:jc w:val="right"/>
        <w:rPr>
          <w:del w:id="526" w:author="亀山　愛子" w:date="2020-03-06T14:42:00Z"/>
          <w:rFonts w:asciiTheme="minorEastAsia" w:hAnsiTheme="minorEastAsia" w:cs="Times New Roman"/>
          <w:spacing w:val="8"/>
          <w:sz w:val="24"/>
          <w:szCs w:val="24"/>
          <w:lang w:eastAsia="zh-CN"/>
        </w:rPr>
      </w:pPr>
      <w:del w:id="527" w:author="亀山　愛子" w:date="2020-03-06T14:42:00Z">
        <w:r w:rsidRPr="00736E69"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年</w:delText>
        </w:r>
        <w:r w:rsidRPr="00736E69" w:rsidDel="00061F12">
          <w:rPr>
            <w:rFonts w:asciiTheme="minorEastAsia" w:hAnsiTheme="minorEastAsia" w:cs="ＭＳ Ｐ明朝"/>
            <w:sz w:val="24"/>
            <w:szCs w:val="24"/>
            <w:lang w:eastAsia="zh-CN"/>
          </w:rPr>
          <w:delText xml:space="preserve"> </w:delText>
        </w:r>
        <w:r w:rsidRPr="00736E69" w:rsidDel="00061F12">
          <w:rPr>
            <w:rFonts w:asciiTheme="minorEastAsia" w:hAnsiTheme="minorEastAsia" w:cs="ＭＳ Ｐ明朝" w:hint="eastAsia"/>
            <w:w w:val="151"/>
            <w:sz w:val="24"/>
            <w:szCs w:val="24"/>
            <w:lang w:eastAsia="zh-CN"/>
          </w:rPr>
          <w:delText xml:space="preserve">　</w:delText>
        </w:r>
        <w:r w:rsidRPr="00736E69" w:rsidDel="00061F12">
          <w:rPr>
            <w:rFonts w:asciiTheme="minorEastAsia" w:hAnsiTheme="minorEastAsia" w:cs="ＭＳ Ｐ明朝" w:hint="eastAsia"/>
            <w:sz w:val="24"/>
            <w:szCs w:val="24"/>
            <w:lang w:eastAsia="zh-CN"/>
          </w:rPr>
          <w:delText>月</w:delText>
        </w:r>
        <w:r w:rsidRPr="00736E69" w:rsidDel="00061F12">
          <w:rPr>
            <w:rFonts w:asciiTheme="minorEastAsia" w:hAnsiTheme="minorEastAsia" w:cs="ＭＳ Ｐ明朝"/>
            <w:sz w:val="24"/>
            <w:szCs w:val="24"/>
            <w:lang w:eastAsia="zh-CN"/>
          </w:rPr>
          <w:delText xml:space="preserve"> </w:delText>
        </w:r>
        <w:r w:rsidRPr="00736E69" w:rsidDel="00061F12">
          <w:rPr>
            <w:rFonts w:asciiTheme="minorEastAsia" w:hAnsiTheme="minorEastAsia" w:cs="ＭＳ Ｐ明朝" w:hint="eastAsia"/>
            <w:w w:val="151"/>
            <w:sz w:val="24"/>
            <w:szCs w:val="24"/>
            <w:lang w:eastAsia="zh-CN"/>
          </w:rPr>
          <w:delText xml:space="preserve">　</w:delText>
        </w:r>
        <w:r w:rsidRPr="00736E69" w:rsidDel="00061F12">
          <w:rPr>
            <w:rFonts w:asciiTheme="minorEastAsia" w:hAnsiTheme="minorEastAsia" w:cs="ＭＳ Ｐ明朝" w:hint="eastAsia"/>
            <w:sz w:val="24"/>
            <w:szCs w:val="24"/>
            <w:lang w:eastAsia="zh-CN"/>
          </w:rPr>
          <w:delText>日</w:delText>
        </w:r>
      </w:del>
    </w:p>
    <w:p w14:paraId="2F3161E7" w14:textId="1C8A3047" w:rsidR="00EB33A1" w:rsidRPr="00736E69" w:rsidDel="00061F12" w:rsidRDefault="00EB33A1" w:rsidP="00EB33A1">
      <w:pPr>
        <w:wordWrap w:val="0"/>
        <w:jc w:val="right"/>
        <w:rPr>
          <w:del w:id="528" w:author="亀山　愛子" w:date="2020-03-06T14:42:00Z"/>
          <w:rFonts w:asciiTheme="minorEastAsia" w:hAnsiTheme="minorEastAsia" w:cs="Times New Roman"/>
          <w:spacing w:val="8"/>
          <w:sz w:val="24"/>
          <w:szCs w:val="24"/>
          <w:lang w:eastAsia="zh-CN"/>
        </w:rPr>
      </w:pPr>
    </w:p>
    <w:p w14:paraId="1485AC38" w14:textId="4A66AE78" w:rsidR="00EB33A1" w:rsidRPr="00736E69" w:rsidDel="00061F12" w:rsidRDefault="00EB33A1" w:rsidP="00ED7370">
      <w:pPr>
        <w:ind w:firstLineChars="100" w:firstLine="223"/>
        <w:rPr>
          <w:del w:id="529" w:author="亀山　愛子" w:date="2020-03-06T14:42:00Z"/>
          <w:rFonts w:asciiTheme="minorEastAsia" w:hAnsiTheme="minorEastAsia" w:cs="Times New Roman"/>
          <w:spacing w:val="8"/>
          <w:sz w:val="24"/>
          <w:szCs w:val="24"/>
        </w:rPr>
      </w:pPr>
      <w:del w:id="530" w:author="亀山　愛子" w:date="2020-03-06T14:42:00Z">
        <w:r w:rsidRPr="00736E69" w:rsidDel="00061F12">
          <w:rPr>
            <w:rFonts w:asciiTheme="minorEastAsia" w:hAnsiTheme="minorEastAsia" w:cs="ＭＳ Ｐ明朝" w:hint="eastAsia"/>
            <w:sz w:val="24"/>
            <w:szCs w:val="24"/>
            <w:lang w:eastAsia="zh-CN"/>
          </w:rPr>
          <w:delText>公益財団法人</w:delText>
        </w:r>
        <w:r w:rsidRPr="00736E69" w:rsidDel="00061F12">
          <w:rPr>
            <w:rFonts w:asciiTheme="minorEastAsia" w:hAnsiTheme="minorEastAsia" w:cs="ＭＳ Ｐ明朝" w:hint="eastAsia"/>
            <w:sz w:val="24"/>
            <w:szCs w:val="24"/>
          </w:rPr>
          <w:delText>福岡県</w:delText>
        </w:r>
        <w:r w:rsidRPr="00736E69" w:rsidDel="00061F12">
          <w:rPr>
            <w:rFonts w:asciiTheme="minorEastAsia" w:hAnsiTheme="minorEastAsia" w:cs="ＭＳ Ｐ明朝" w:hint="eastAsia"/>
            <w:sz w:val="24"/>
            <w:szCs w:val="24"/>
            <w:lang w:eastAsia="zh-CN"/>
          </w:rPr>
          <w:delText>国際交流</w:delText>
        </w:r>
        <w:r w:rsidRPr="00736E69" w:rsidDel="00061F12">
          <w:rPr>
            <w:rFonts w:asciiTheme="minorEastAsia" w:hAnsiTheme="minorEastAsia" w:cs="ＭＳ Ｐ明朝" w:hint="eastAsia"/>
            <w:sz w:val="24"/>
            <w:szCs w:val="24"/>
          </w:rPr>
          <w:delText>センター　　理事長　殿</w:delText>
        </w:r>
      </w:del>
    </w:p>
    <w:p w14:paraId="672C96E4" w14:textId="60400357" w:rsidR="00EB33A1" w:rsidRPr="00736E69" w:rsidDel="00061F12" w:rsidRDefault="00EB33A1" w:rsidP="00EB33A1">
      <w:pPr>
        <w:rPr>
          <w:del w:id="531" w:author="亀山　愛子" w:date="2020-03-06T14:42:00Z"/>
          <w:rFonts w:asciiTheme="minorEastAsia" w:hAnsiTheme="minorEastAsia" w:cs="Times New Roman"/>
          <w:spacing w:val="8"/>
          <w:sz w:val="24"/>
          <w:szCs w:val="24"/>
        </w:rPr>
      </w:pPr>
    </w:p>
    <w:p w14:paraId="34A58BA9" w14:textId="12CD00F7" w:rsidR="00EB33A1" w:rsidRPr="00736E69" w:rsidDel="00061F12" w:rsidRDefault="00EB33A1" w:rsidP="00EB33A1">
      <w:pPr>
        <w:rPr>
          <w:del w:id="532" w:author="亀山　愛子" w:date="2020-03-06T14:42:00Z"/>
          <w:rFonts w:asciiTheme="minorEastAsia" w:hAnsiTheme="minorEastAsia" w:cs="Times New Roman"/>
          <w:spacing w:val="8"/>
          <w:sz w:val="24"/>
          <w:szCs w:val="24"/>
        </w:rPr>
      </w:pPr>
    </w:p>
    <w:p w14:paraId="433B5961" w14:textId="7CA756DE" w:rsidR="005C4465" w:rsidRPr="003428F1" w:rsidDel="00061F12" w:rsidRDefault="005C4465" w:rsidP="005C4465">
      <w:pPr>
        <w:ind w:right="892" w:firstLineChars="1907" w:firstLine="4258"/>
        <w:rPr>
          <w:del w:id="533" w:author="亀山　愛子" w:date="2020-03-06T14:42:00Z"/>
          <w:rFonts w:asciiTheme="minorEastAsia" w:hAnsiTheme="minorEastAsia" w:cs="ＭＳ Ｐ明朝"/>
          <w:w w:val="151"/>
          <w:sz w:val="24"/>
          <w:szCs w:val="24"/>
          <w:rPrChange w:id="534" w:author="亀山　愛子" w:date="2020-01-09T14:27:00Z">
            <w:rPr>
              <w:del w:id="535" w:author="亀山　愛子" w:date="2020-03-06T14:42:00Z"/>
              <w:rFonts w:asciiTheme="minorEastAsia" w:hAnsiTheme="minorEastAsia" w:cs="ＭＳ Ｐ明朝"/>
              <w:color w:val="FF0000"/>
              <w:w w:val="151"/>
              <w:sz w:val="24"/>
              <w:szCs w:val="24"/>
            </w:rPr>
          </w:rPrChange>
        </w:rPr>
      </w:pPr>
      <w:del w:id="536" w:author="亀山　愛子" w:date="2020-03-06T14:42:00Z">
        <w:r w:rsidRPr="003428F1" w:rsidDel="00061F12">
          <w:rPr>
            <w:rFonts w:asciiTheme="minorEastAsia" w:hAnsiTheme="minorEastAsia" w:cs="ＭＳ Ｐ明朝" w:hint="eastAsia"/>
            <w:sz w:val="24"/>
            <w:szCs w:val="24"/>
            <w:rPrChange w:id="537" w:author="亀山　愛子" w:date="2020-01-09T14:27:00Z">
              <w:rPr>
                <w:rFonts w:asciiTheme="minorEastAsia" w:hAnsiTheme="minorEastAsia" w:cs="ＭＳ Ｐ明朝" w:hint="eastAsia"/>
                <w:color w:val="FF0000"/>
                <w:sz w:val="24"/>
                <w:szCs w:val="24"/>
              </w:rPr>
            </w:rPrChange>
          </w:rPr>
          <w:delText>学校等の名称</w:delText>
        </w:r>
      </w:del>
    </w:p>
    <w:p w14:paraId="62D70703" w14:textId="134B2547" w:rsidR="00EB33A1" w:rsidRPr="00736E69" w:rsidDel="00061F12" w:rsidRDefault="005C4465" w:rsidP="005C4465">
      <w:pPr>
        <w:ind w:right="1274"/>
        <w:jc w:val="center"/>
        <w:rPr>
          <w:del w:id="538" w:author="亀山　愛子" w:date="2020-03-06T14:42:00Z"/>
          <w:rFonts w:asciiTheme="minorEastAsia" w:hAnsiTheme="minorEastAsia" w:cs="Times New Roman"/>
          <w:spacing w:val="8"/>
          <w:sz w:val="24"/>
          <w:szCs w:val="24"/>
        </w:rPr>
      </w:pPr>
      <w:del w:id="539" w:author="亀山　愛子" w:date="2020-03-06T14:42:00Z">
        <w:r w:rsidDel="00061F12">
          <w:rPr>
            <w:rFonts w:asciiTheme="minorEastAsia" w:hAnsiTheme="minorEastAsia" w:cs="ＭＳ Ｐ明朝" w:hint="eastAsia"/>
            <w:sz w:val="24"/>
            <w:szCs w:val="24"/>
          </w:rPr>
          <w:delText xml:space="preserve">　　　　　　　　　　　　　　　　</w:delText>
        </w:r>
        <w:r w:rsidR="00EB33A1" w:rsidRPr="00736E69" w:rsidDel="00061F12">
          <w:rPr>
            <w:rFonts w:asciiTheme="minorEastAsia" w:hAnsiTheme="minorEastAsia" w:cs="ＭＳ Ｐ明朝" w:hint="eastAsia"/>
            <w:sz w:val="24"/>
            <w:szCs w:val="24"/>
          </w:rPr>
          <w:delText>代表者の職名・氏名㊞</w:delText>
        </w:r>
      </w:del>
    </w:p>
    <w:p w14:paraId="014BBD96" w14:textId="44E1D4B5" w:rsidR="00EB33A1" w:rsidRPr="00736E69" w:rsidDel="00061F12" w:rsidRDefault="00EB33A1" w:rsidP="00EB33A1">
      <w:pPr>
        <w:rPr>
          <w:del w:id="540" w:author="亀山　愛子" w:date="2020-03-06T14:42:00Z"/>
          <w:rFonts w:asciiTheme="minorEastAsia" w:hAnsiTheme="minorEastAsia" w:cs="Times New Roman"/>
          <w:spacing w:val="8"/>
          <w:sz w:val="24"/>
          <w:szCs w:val="24"/>
        </w:rPr>
      </w:pPr>
    </w:p>
    <w:p w14:paraId="51B4DE29" w14:textId="083DF243" w:rsidR="00EB33A1" w:rsidRPr="00736E69" w:rsidDel="00061F12" w:rsidRDefault="00EB33A1" w:rsidP="00ED7370">
      <w:pPr>
        <w:ind w:firstLineChars="100" w:firstLine="223"/>
        <w:rPr>
          <w:del w:id="541" w:author="亀山　愛子" w:date="2020-03-06T14:42:00Z"/>
          <w:rFonts w:asciiTheme="minorEastAsia" w:hAnsiTheme="minorEastAsia" w:cs="Times New Roman"/>
          <w:spacing w:val="8"/>
          <w:sz w:val="24"/>
          <w:szCs w:val="24"/>
        </w:rPr>
      </w:pPr>
      <w:del w:id="542" w:author="亀山　愛子" w:date="2020-03-06T14:42:00Z">
        <w:r w:rsidRPr="00736E69" w:rsidDel="00061F12">
          <w:rPr>
            <w:rFonts w:asciiTheme="minorEastAsia" w:hAnsiTheme="minorEastAsia" w:cs="ＭＳ Ｐ明朝" w:hint="eastAsia"/>
            <w:sz w:val="24"/>
            <w:szCs w:val="24"/>
          </w:rPr>
          <w:delText>公益財団法人福岡県国際交流センターインターンシップ実施要綱</w:delText>
        </w:r>
        <w:r w:rsidRPr="00736E69" w:rsidDel="00061F12">
          <w:rPr>
            <w:rFonts w:asciiTheme="minorEastAsia" w:hAnsiTheme="minorEastAsia" w:cs="ＭＳ Ｐ明朝" w:hint="eastAsia"/>
            <w:spacing w:val="-2"/>
            <w:sz w:val="24"/>
            <w:szCs w:val="24"/>
          </w:rPr>
          <w:delText>（以下「要綱」という。</w:delText>
        </w:r>
        <w:r w:rsidRPr="00736E69" w:rsidDel="00061F12">
          <w:rPr>
            <w:rFonts w:asciiTheme="minorEastAsia" w:hAnsiTheme="minorEastAsia" w:cs="ＭＳ Ｐ明朝" w:hint="eastAsia"/>
            <w:sz w:val="24"/>
            <w:szCs w:val="24"/>
          </w:rPr>
          <w:delText>）第</w:delText>
        </w:r>
        <w:r w:rsidDel="00061F12">
          <w:rPr>
            <w:rFonts w:asciiTheme="minorEastAsia" w:hAnsiTheme="minorEastAsia" w:cs="ＭＳ Ｐ明朝" w:hint="eastAsia"/>
            <w:sz w:val="24"/>
            <w:szCs w:val="24"/>
          </w:rPr>
          <w:delText>８</w:delText>
        </w:r>
        <w:r w:rsidRPr="00736E69" w:rsidDel="00061F12">
          <w:rPr>
            <w:rFonts w:asciiTheme="minorEastAsia" w:hAnsiTheme="minorEastAsia" w:cs="ＭＳ Ｐ明朝" w:hint="eastAsia"/>
            <w:sz w:val="24"/>
            <w:szCs w:val="24"/>
          </w:rPr>
          <w:delText>条の規定に基づき、下記</w:delText>
        </w:r>
        <w:r w:rsidDel="00061F12">
          <w:rPr>
            <w:rFonts w:asciiTheme="minorEastAsia" w:hAnsiTheme="minorEastAsia" w:cs="ＭＳ Ｐ明朝" w:hint="eastAsia"/>
            <w:sz w:val="24"/>
            <w:szCs w:val="24"/>
          </w:rPr>
          <w:delText>のとおり</w:delText>
        </w:r>
        <w:r w:rsidRPr="00736E69" w:rsidDel="00061F12">
          <w:rPr>
            <w:rFonts w:asciiTheme="minorEastAsia" w:hAnsiTheme="minorEastAsia" w:cs="ＭＳ Ｐ明朝" w:hint="eastAsia"/>
            <w:sz w:val="24"/>
            <w:szCs w:val="24"/>
          </w:rPr>
          <w:delText>申請します。</w:delText>
        </w:r>
      </w:del>
    </w:p>
    <w:p w14:paraId="22BBAD5B" w14:textId="159BA529" w:rsidR="00EB33A1" w:rsidRPr="00736E69" w:rsidDel="00061F12" w:rsidRDefault="00EB33A1" w:rsidP="00ED7370">
      <w:pPr>
        <w:ind w:firstLineChars="100" w:firstLine="223"/>
        <w:rPr>
          <w:del w:id="543" w:author="亀山　愛子" w:date="2020-03-06T14:42:00Z"/>
          <w:rFonts w:asciiTheme="minorEastAsia" w:hAnsiTheme="minorEastAsia" w:cs="Times New Roman"/>
          <w:spacing w:val="8"/>
          <w:sz w:val="24"/>
          <w:szCs w:val="24"/>
        </w:rPr>
      </w:pPr>
      <w:del w:id="544" w:author="亀山　愛子" w:date="2020-03-06T14:42:00Z">
        <w:r w:rsidRPr="00736E69" w:rsidDel="00061F12">
          <w:rPr>
            <w:rFonts w:asciiTheme="minorEastAsia" w:hAnsiTheme="minorEastAsia" w:cs="ＭＳ Ｐ明朝" w:hint="eastAsia"/>
            <w:sz w:val="24"/>
            <w:szCs w:val="24"/>
          </w:rPr>
          <w:delText>なお、インターンシップの実施に関することについては、要綱の規定を遵守します。</w:delText>
        </w:r>
      </w:del>
    </w:p>
    <w:p w14:paraId="14F62E90" w14:textId="0F1BCEFE" w:rsidR="00EB33A1" w:rsidRPr="00736E69" w:rsidDel="00061F12" w:rsidRDefault="00EB33A1" w:rsidP="00EB33A1">
      <w:pPr>
        <w:spacing w:line="226" w:lineRule="exact"/>
        <w:rPr>
          <w:del w:id="545" w:author="亀山　愛子" w:date="2020-03-06T14:42:00Z"/>
          <w:rFonts w:asciiTheme="minorEastAsia" w:hAnsiTheme="minorEastAsia" w:cs="Times New Roman"/>
          <w:spacing w:val="8"/>
          <w:sz w:val="24"/>
          <w:szCs w:val="24"/>
        </w:rPr>
      </w:pPr>
    </w:p>
    <w:p w14:paraId="43650E1F" w14:textId="1DD2D144" w:rsidR="00EB33A1" w:rsidRPr="00736E69" w:rsidDel="00061F12" w:rsidRDefault="00EB33A1" w:rsidP="00EB33A1">
      <w:pPr>
        <w:jc w:val="center"/>
        <w:rPr>
          <w:del w:id="546" w:author="亀山　愛子" w:date="2020-03-06T14:42:00Z"/>
          <w:rFonts w:asciiTheme="minorEastAsia" w:hAnsiTheme="minorEastAsia" w:cs="Times New Roman"/>
          <w:spacing w:val="8"/>
          <w:sz w:val="24"/>
          <w:szCs w:val="24"/>
          <w:lang w:eastAsia="zh-CN"/>
        </w:rPr>
      </w:pPr>
      <w:del w:id="547" w:author="亀山　愛子" w:date="2020-03-06T14:42:00Z">
        <w:r w:rsidRPr="00736E69" w:rsidDel="00061F12">
          <w:rPr>
            <w:rFonts w:asciiTheme="minorEastAsia" w:hAnsiTheme="minorEastAsia" w:cs="ＭＳ Ｐ明朝" w:hint="eastAsia"/>
            <w:sz w:val="24"/>
            <w:szCs w:val="24"/>
            <w:lang w:eastAsia="zh-CN"/>
          </w:rPr>
          <w:delText>記</w:delText>
        </w:r>
      </w:del>
    </w:p>
    <w:p w14:paraId="3A46A86A" w14:textId="3BB2E1AA" w:rsidR="001A65E3" w:rsidRPr="00736E69" w:rsidDel="00061F12" w:rsidRDefault="001A65E3" w:rsidP="001A65E3">
      <w:pPr>
        <w:rPr>
          <w:del w:id="548" w:author="亀山　愛子" w:date="2020-03-06T14:42:00Z"/>
          <w:rFonts w:asciiTheme="minorEastAsia" w:hAnsiTheme="minorEastAsia" w:cs="ＭＳ Ｐ明朝"/>
          <w:sz w:val="24"/>
          <w:szCs w:val="24"/>
        </w:rPr>
      </w:pPr>
    </w:p>
    <w:p w14:paraId="43B7CCE4" w14:textId="06AAE403" w:rsidR="001A65E3" w:rsidDel="00061F12" w:rsidRDefault="00EB33A1" w:rsidP="001A65E3">
      <w:pPr>
        <w:rPr>
          <w:del w:id="549" w:author="亀山　愛子" w:date="2020-03-06T14:42:00Z"/>
          <w:rFonts w:asciiTheme="minorEastAsia" w:hAnsiTheme="minorEastAsia" w:cs="ＭＳ Ｐ明朝"/>
          <w:sz w:val="24"/>
          <w:szCs w:val="24"/>
        </w:rPr>
      </w:pPr>
      <w:del w:id="550" w:author="亀山　愛子" w:date="2020-03-06T14:42:00Z">
        <w:r w:rsidDel="00061F12">
          <w:rPr>
            <w:rFonts w:asciiTheme="minorEastAsia" w:hAnsiTheme="minorEastAsia" w:cs="ＭＳ Ｐ明朝" w:hint="eastAsia"/>
            <w:sz w:val="24"/>
            <w:szCs w:val="24"/>
          </w:rPr>
          <w:delText>１</w:delText>
        </w:r>
        <w:r w:rsidR="001A65E3" w:rsidRPr="00736E69" w:rsidDel="00061F12">
          <w:rPr>
            <w:rFonts w:asciiTheme="minorEastAsia" w:hAnsiTheme="minorEastAsia" w:cs="ＭＳ Ｐ明朝" w:hint="eastAsia"/>
            <w:sz w:val="24"/>
            <w:szCs w:val="24"/>
          </w:rPr>
          <w:delText xml:space="preserve">　</w:delText>
        </w:r>
        <w:r w:rsidR="00ED0D5D" w:rsidDel="00061F12">
          <w:rPr>
            <w:rFonts w:asciiTheme="minorEastAsia" w:hAnsiTheme="minorEastAsia" w:cs="ＭＳ Ｐ明朝" w:hint="eastAsia"/>
            <w:sz w:val="24"/>
            <w:szCs w:val="24"/>
          </w:rPr>
          <w:delText>実習希望者</w:delText>
        </w:r>
        <w:r w:rsidR="00B52BB0" w:rsidDel="00061F12">
          <w:rPr>
            <w:rFonts w:asciiTheme="minorEastAsia" w:hAnsiTheme="minorEastAsia" w:cs="ＭＳ Ｐ明朝" w:hint="eastAsia"/>
            <w:sz w:val="24"/>
            <w:szCs w:val="24"/>
          </w:rPr>
          <w:delText>及び希望期間</w:delText>
        </w:r>
      </w:del>
    </w:p>
    <w:tbl>
      <w:tblPr>
        <w:tblStyle w:val="a4"/>
        <w:tblW w:w="8930" w:type="dxa"/>
        <w:tblInd w:w="-5" w:type="dxa"/>
        <w:tblLook w:val="04A0" w:firstRow="1" w:lastRow="0" w:firstColumn="1" w:lastColumn="0" w:noHBand="0" w:noVBand="1"/>
      </w:tblPr>
      <w:tblGrid>
        <w:gridCol w:w="5557"/>
        <w:gridCol w:w="3373"/>
      </w:tblGrid>
      <w:tr w:rsidR="005E7D1B" w:rsidDel="00061F12" w14:paraId="797214D3" w14:textId="73E1C00E" w:rsidTr="005E7D1B">
        <w:trPr>
          <w:trHeight w:val="360"/>
          <w:del w:id="551" w:author="亀山　愛子" w:date="2020-03-06T14:42:00Z"/>
        </w:trPr>
        <w:tc>
          <w:tcPr>
            <w:tcW w:w="3969" w:type="dxa"/>
            <w:vMerge w:val="restart"/>
          </w:tcPr>
          <w:p w14:paraId="0A892A85" w14:textId="64A12343" w:rsidR="005E7D1B" w:rsidDel="00061F12" w:rsidRDefault="005E7D1B" w:rsidP="005E7D1B">
            <w:pPr>
              <w:widowControl/>
              <w:jc w:val="center"/>
              <w:rPr>
                <w:del w:id="552" w:author="亀山　愛子" w:date="2020-03-06T14:42:00Z"/>
                <w:rFonts w:asciiTheme="minorEastAsia" w:hAnsiTheme="minorEastAsia" w:cs="Times New Roman"/>
                <w:spacing w:val="8"/>
                <w:sz w:val="24"/>
                <w:szCs w:val="24"/>
              </w:rPr>
            </w:pPr>
            <w:del w:id="553" w:author="亀山　愛子" w:date="2020-03-06T14:42:00Z">
              <w:r w:rsidDel="00061F12">
                <w:rPr>
                  <w:rFonts w:asciiTheme="minorEastAsia" w:hAnsiTheme="minorEastAsia" w:cs="Times New Roman" w:hint="eastAsia"/>
                  <w:spacing w:val="8"/>
                  <w:sz w:val="24"/>
                  <w:szCs w:val="24"/>
                </w:rPr>
                <w:delText>実習希望者名</w:delText>
              </w:r>
            </w:del>
          </w:p>
          <w:p w14:paraId="533CAACF" w14:textId="6EFF80B9" w:rsidR="005E7D1B" w:rsidDel="00061F12" w:rsidRDefault="005E7D1B" w:rsidP="005E7D1B">
            <w:pPr>
              <w:widowControl/>
              <w:jc w:val="center"/>
              <w:rPr>
                <w:del w:id="554" w:author="亀山　愛子" w:date="2020-03-06T14:42:00Z"/>
                <w:rFonts w:asciiTheme="minorEastAsia" w:eastAsia="SimSun" w:hAnsiTheme="minorEastAsia" w:cs="Times New Roman"/>
                <w:spacing w:val="8"/>
                <w:sz w:val="24"/>
                <w:szCs w:val="24"/>
                <w:lang w:eastAsia="zh-CN"/>
              </w:rPr>
            </w:pPr>
            <w:del w:id="555" w:author="亀山　愛子" w:date="2020-03-06T14:42:00Z">
              <w:r w:rsidDel="00061F12">
                <w:rPr>
                  <w:rFonts w:asciiTheme="minorEastAsia" w:hAnsiTheme="minorEastAsia" w:cs="Times New Roman" w:hint="eastAsia"/>
                  <w:spacing w:val="8"/>
                  <w:sz w:val="24"/>
                  <w:szCs w:val="24"/>
                </w:rPr>
                <w:delText>（学部・学科、学年）</w:delText>
              </w:r>
            </w:del>
          </w:p>
        </w:tc>
        <w:tc>
          <w:tcPr>
            <w:tcW w:w="2409" w:type="dxa"/>
            <w:vMerge w:val="restart"/>
            <w:vAlign w:val="center"/>
          </w:tcPr>
          <w:p w14:paraId="7D0D82E4" w14:textId="1237391E" w:rsidR="005E7D1B" w:rsidDel="00061F12" w:rsidRDefault="005E7D1B" w:rsidP="005E7D1B">
            <w:pPr>
              <w:widowControl/>
              <w:jc w:val="center"/>
              <w:rPr>
                <w:del w:id="556" w:author="亀山　愛子" w:date="2020-03-06T14:42:00Z"/>
                <w:rFonts w:asciiTheme="minorEastAsia" w:eastAsia="SimSun" w:hAnsiTheme="minorEastAsia" w:cs="Times New Roman"/>
                <w:spacing w:val="8"/>
                <w:sz w:val="24"/>
                <w:szCs w:val="24"/>
                <w:lang w:eastAsia="zh-CN"/>
              </w:rPr>
            </w:pPr>
            <w:del w:id="557" w:author="亀山　愛子" w:date="2020-03-06T14:42:00Z">
              <w:r w:rsidDel="00061F12">
                <w:rPr>
                  <w:rFonts w:asciiTheme="minorEastAsia" w:hAnsiTheme="minorEastAsia" w:cs="Times New Roman" w:hint="eastAsia"/>
                  <w:spacing w:val="8"/>
                  <w:sz w:val="24"/>
                  <w:szCs w:val="24"/>
                </w:rPr>
                <w:delText>希望期間</w:delText>
              </w:r>
            </w:del>
          </w:p>
        </w:tc>
      </w:tr>
      <w:tr w:rsidR="005E7D1B" w:rsidDel="00061F12" w14:paraId="41DD880C" w14:textId="4296281C" w:rsidTr="005E7D1B">
        <w:trPr>
          <w:trHeight w:val="360"/>
          <w:del w:id="558" w:author="亀山　愛子" w:date="2020-03-06T14:42:00Z"/>
        </w:trPr>
        <w:tc>
          <w:tcPr>
            <w:tcW w:w="3969" w:type="dxa"/>
            <w:vMerge/>
          </w:tcPr>
          <w:p w14:paraId="0EE085F9" w14:textId="3691CB47" w:rsidR="005E7D1B" w:rsidDel="00061F12" w:rsidRDefault="005E7D1B" w:rsidP="005E7D1B">
            <w:pPr>
              <w:widowControl/>
              <w:jc w:val="center"/>
              <w:rPr>
                <w:del w:id="559" w:author="亀山　愛子" w:date="2020-03-06T14:42:00Z"/>
                <w:rFonts w:asciiTheme="minorEastAsia" w:hAnsiTheme="minorEastAsia" w:cs="Times New Roman"/>
                <w:spacing w:val="8"/>
                <w:sz w:val="24"/>
                <w:szCs w:val="24"/>
              </w:rPr>
            </w:pPr>
          </w:p>
        </w:tc>
        <w:tc>
          <w:tcPr>
            <w:tcW w:w="2409" w:type="dxa"/>
            <w:vMerge/>
          </w:tcPr>
          <w:p w14:paraId="56805F32" w14:textId="123035BE" w:rsidR="005E7D1B" w:rsidDel="00061F12" w:rsidRDefault="005E7D1B" w:rsidP="005E7D1B">
            <w:pPr>
              <w:widowControl/>
              <w:jc w:val="center"/>
              <w:rPr>
                <w:del w:id="560" w:author="亀山　愛子" w:date="2020-03-06T14:42:00Z"/>
                <w:rFonts w:asciiTheme="minorEastAsia" w:hAnsiTheme="minorEastAsia" w:cs="Times New Roman"/>
                <w:spacing w:val="8"/>
                <w:sz w:val="24"/>
                <w:szCs w:val="24"/>
              </w:rPr>
            </w:pPr>
          </w:p>
        </w:tc>
      </w:tr>
      <w:tr w:rsidR="00E51523" w:rsidDel="00061F12" w14:paraId="0DEF494C" w14:textId="2B95AB63" w:rsidTr="00E51523">
        <w:trPr>
          <w:trHeight w:val="776"/>
          <w:del w:id="561" w:author="亀山　愛子" w:date="2020-03-06T14:42:00Z"/>
        </w:trPr>
        <w:tc>
          <w:tcPr>
            <w:tcW w:w="3969" w:type="dxa"/>
          </w:tcPr>
          <w:p w14:paraId="2895DC30" w14:textId="158D9703" w:rsidR="00E51523" w:rsidDel="00061F12" w:rsidRDefault="00E51523" w:rsidP="005E7D1B">
            <w:pPr>
              <w:widowControl/>
              <w:jc w:val="left"/>
              <w:rPr>
                <w:del w:id="562" w:author="亀山　愛子" w:date="2020-03-06T14:42: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3ED933BF" w14:textId="73E71139" w:rsidR="00E51523" w:rsidDel="00061F12" w:rsidRDefault="00E51523" w:rsidP="005E7D1B">
            <w:pPr>
              <w:widowControl/>
              <w:jc w:val="left"/>
              <w:rPr>
                <w:del w:id="563" w:author="亀山　愛子" w:date="2020-03-06T14:42:00Z"/>
                <w:rFonts w:asciiTheme="minorEastAsia" w:eastAsia="SimSun" w:hAnsiTheme="minorEastAsia" w:cs="Times New Roman"/>
                <w:spacing w:val="8"/>
                <w:sz w:val="24"/>
                <w:szCs w:val="24"/>
                <w:lang w:eastAsia="zh-CN"/>
              </w:rPr>
            </w:pPr>
          </w:p>
        </w:tc>
      </w:tr>
    </w:tbl>
    <w:p w14:paraId="71B8A6CD" w14:textId="4BFFB37D" w:rsidR="00E51523" w:rsidRPr="00186557" w:rsidDel="00E51523" w:rsidRDefault="00E51523">
      <w:pPr>
        <w:widowControl/>
        <w:jc w:val="center"/>
        <w:rPr>
          <w:del w:id="564" w:author="亀山　愛子" w:date="2020-02-05T14:55:00Z"/>
          <w:sz w:val="20"/>
          <w:szCs w:val="21"/>
        </w:rPr>
        <w:pPrChange w:id="565" w:author="亀山　愛子" w:date="2020-02-05T14:55:00Z">
          <w:pPr>
            <w:widowControl/>
            <w:jc w:val="left"/>
          </w:pPr>
        </w:pPrChange>
      </w:pPr>
    </w:p>
    <w:tbl>
      <w:tblPr>
        <w:tblStyle w:val="a4"/>
        <w:tblW w:w="8930" w:type="dxa"/>
        <w:tblInd w:w="-5" w:type="dxa"/>
        <w:tblLook w:val="04A0" w:firstRow="1" w:lastRow="0" w:firstColumn="1" w:lastColumn="0" w:noHBand="0" w:noVBand="1"/>
      </w:tblPr>
      <w:tblGrid>
        <w:gridCol w:w="5557"/>
        <w:gridCol w:w="3373"/>
      </w:tblGrid>
      <w:tr w:rsidR="00E51523" w:rsidDel="00061F12" w14:paraId="304639D1" w14:textId="43C1CF54" w:rsidTr="00AA6FC2">
        <w:trPr>
          <w:trHeight w:val="1018"/>
          <w:del w:id="566" w:author="亀山　愛子" w:date="2020-03-06T14:42:00Z"/>
        </w:trPr>
        <w:tc>
          <w:tcPr>
            <w:tcW w:w="3969" w:type="dxa"/>
          </w:tcPr>
          <w:p w14:paraId="2FDBB39D" w14:textId="27DCBACD" w:rsidR="00E51523" w:rsidDel="00061F12" w:rsidRDefault="00E51523" w:rsidP="005E7D1B">
            <w:pPr>
              <w:widowControl/>
              <w:jc w:val="left"/>
              <w:rPr>
                <w:del w:id="567" w:author="亀山　愛子" w:date="2020-03-06T14:42: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0DFB1C9D" w14:textId="59F70909" w:rsidR="00E51523" w:rsidDel="00061F12" w:rsidRDefault="00E51523" w:rsidP="005E7D1B">
            <w:pPr>
              <w:widowControl/>
              <w:jc w:val="left"/>
              <w:rPr>
                <w:del w:id="568" w:author="亀山　愛子" w:date="2020-03-06T14:42:00Z"/>
                <w:rFonts w:asciiTheme="minorEastAsia" w:eastAsia="SimSun" w:hAnsiTheme="minorEastAsia" w:cs="Times New Roman"/>
                <w:spacing w:val="8"/>
                <w:sz w:val="24"/>
                <w:szCs w:val="24"/>
                <w:lang w:eastAsia="zh-CN"/>
              </w:rPr>
            </w:pPr>
          </w:p>
        </w:tc>
      </w:tr>
    </w:tbl>
    <w:p w14:paraId="0E1F153F" w14:textId="28063E6A" w:rsidR="00B52BB0" w:rsidDel="00061F12" w:rsidRDefault="00B52BB0">
      <w:pPr>
        <w:rPr>
          <w:del w:id="569" w:author="亀山　愛子" w:date="2020-03-06T14:42:00Z"/>
          <w:rFonts w:asciiTheme="minorEastAsia" w:hAnsiTheme="minorEastAsia" w:cs="Times New Roman"/>
          <w:spacing w:val="8"/>
          <w:sz w:val="24"/>
          <w:szCs w:val="24"/>
        </w:rPr>
        <w:pPrChange w:id="570" w:author="亀山　愛子" w:date="2020-01-31T10:25:00Z">
          <w:pPr>
            <w:ind w:firstLineChars="200" w:firstLine="479"/>
          </w:pPr>
        </w:pPrChange>
      </w:pPr>
      <w:del w:id="571" w:author="亀山　愛子" w:date="2020-03-06T14:42:00Z">
        <w:r w:rsidRPr="004F5C6C" w:rsidDel="00061F12">
          <w:rPr>
            <w:rFonts w:asciiTheme="minorEastAsia" w:hAnsiTheme="minorEastAsia" w:cs="Times New Roman" w:hint="eastAsia"/>
            <w:spacing w:val="8"/>
            <w:sz w:val="24"/>
            <w:szCs w:val="24"/>
          </w:rPr>
          <w:delText>※</w:delText>
        </w:r>
      </w:del>
      <w:del w:id="572" w:author="亀山　愛子" w:date="2020-01-31T10:23:00Z">
        <w:r w:rsidRPr="004F5C6C" w:rsidDel="005E7D1B">
          <w:rPr>
            <w:rFonts w:asciiTheme="minorEastAsia" w:hAnsiTheme="minorEastAsia" w:cs="Times New Roman" w:hint="eastAsia"/>
            <w:spacing w:val="8"/>
            <w:sz w:val="24"/>
            <w:szCs w:val="24"/>
          </w:rPr>
          <w:delText>必要に応じて欄を追加してください</w:delText>
        </w:r>
      </w:del>
      <w:del w:id="573" w:author="亀山　愛子" w:date="2020-01-31T10:24:00Z">
        <w:r w:rsidRPr="004F5C6C" w:rsidDel="005E7D1B">
          <w:rPr>
            <w:rFonts w:asciiTheme="minorEastAsia" w:hAnsiTheme="minorEastAsia" w:cs="Times New Roman" w:hint="eastAsia"/>
            <w:spacing w:val="8"/>
            <w:sz w:val="24"/>
            <w:szCs w:val="24"/>
          </w:rPr>
          <w:delText>。</w:delText>
        </w:r>
      </w:del>
    </w:p>
    <w:p w14:paraId="680F7606" w14:textId="728A0B81" w:rsidR="00F00B24" w:rsidRPr="004F5C6C" w:rsidDel="005E7D1B" w:rsidRDefault="00F00B24" w:rsidP="00B52BB0">
      <w:pPr>
        <w:ind w:firstLineChars="200" w:firstLine="479"/>
        <w:rPr>
          <w:del w:id="574" w:author="亀山　愛子" w:date="2020-01-31T10:23:00Z"/>
          <w:rFonts w:asciiTheme="minorEastAsia" w:eastAsia="SimSun" w:hAnsiTheme="minorEastAsia" w:cs="Times New Roman"/>
          <w:spacing w:val="8"/>
          <w:sz w:val="24"/>
          <w:szCs w:val="24"/>
          <w:lang w:eastAsia="zh-CN"/>
        </w:rPr>
      </w:pPr>
      <w:del w:id="575" w:author="亀山　愛子" w:date="2020-01-31T10:23:00Z">
        <w:r w:rsidRPr="001159A8" w:rsidDel="005E7D1B">
          <w:rPr>
            <w:rFonts w:asciiTheme="minorEastAsia" w:hAnsiTheme="minorEastAsia" w:cs="Times New Roman" w:hint="eastAsia"/>
            <w:spacing w:val="8"/>
            <w:sz w:val="24"/>
            <w:szCs w:val="24"/>
            <w:highlight w:val="yellow"/>
            <w:rPrChange w:id="576" w:author="亀山　愛子" w:date="2020-01-16T14:35:00Z">
              <w:rPr>
                <w:rFonts w:asciiTheme="minorEastAsia" w:hAnsiTheme="minorEastAsia" w:cs="Times New Roman" w:hint="eastAsia"/>
                <w:spacing w:val="8"/>
                <w:sz w:val="24"/>
                <w:szCs w:val="24"/>
              </w:rPr>
            </w:rPrChange>
          </w:rPr>
          <w:delText>※保険加入状況については加入、未加入の別を記入してください。</w:delText>
        </w:r>
      </w:del>
    </w:p>
    <w:p w14:paraId="52A772CB" w14:textId="1295292D" w:rsidR="00B52BB0" w:rsidRPr="00736E69" w:rsidDel="00061F12" w:rsidRDefault="00B52BB0" w:rsidP="001A65E3">
      <w:pPr>
        <w:rPr>
          <w:del w:id="577" w:author="亀山　愛子" w:date="2020-03-06T14:42:00Z"/>
          <w:rFonts w:asciiTheme="minorEastAsia" w:hAnsiTheme="minorEastAsia" w:cs="Times New Roman"/>
          <w:spacing w:val="8"/>
          <w:sz w:val="24"/>
          <w:szCs w:val="24"/>
        </w:rPr>
      </w:pPr>
    </w:p>
    <w:p w14:paraId="52FEEA44" w14:textId="76697C3E" w:rsidR="001A65E3" w:rsidDel="00061F12" w:rsidRDefault="00F00B24" w:rsidP="001A65E3">
      <w:pPr>
        <w:rPr>
          <w:del w:id="578" w:author="亀山　愛子" w:date="2020-03-06T14:42:00Z"/>
          <w:rFonts w:asciiTheme="minorEastAsia" w:hAnsiTheme="minorEastAsia" w:cs="ＭＳ Ｐ明朝"/>
          <w:sz w:val="24"/>
          <w:szCs w:val="24"/>
        </w:rPr>
      </w:pPr>
      <w:del w:id="579" w:author="亀山　愛子" w:date="2020-03-06T14:42:00Z">
        <w:r w:rsidDel="00061F12">
          <w:rPr>
            <w:rFonts w:asciiTheme="minorEastAsia" w:hAnsiTheme="minorEastAsia" w:cs="ＭＳ Ｐ明朝" w:hint="eastAsia"/>
            <w:sz w:val="24"/>
            <w:szCs w:val="24"/>
          </w:rPr>
          <w:delText>２</w:delText>
        </w:r>
        <w:r w:rsidR="00736E69" w:rsidRPr="00736E69" w:rsidDel="00061F12">
          <w:rPr>
            <w:rFonts w:asciiTheme="minorEastAsia" w:hAnsiTheme="minorEastAsia" w:cs="ＭＳ Ｐ明朝" w:hint="eastAsia"/>
            <w:sz w:val="24"/>
            <w:szCs w:val="24"/>
          </w:rPr>
          <w:delText xml:space="preserve">　</w:delText>
        </w:r>
        <w:r w:rsidR="00B52BB0" w:rsidDel="00061F12">
          <w:rPr>
            <w:rFonts w:asciiTheme="minorEastAsia" w:hAnsiTheme="minorEastAsia" w:cs="ＭＳ Ｐ明朝" w:hint="eastAsia"/>
            <w:sz w:val="24"/>
            <w:szCs w:val="24"/>
          </w:rPr>
          <w:delText>担当者</w:delText>
        </w:r>
      </w:del>
    </w:p>
    <w:p w14:paraId="71DEEDD4" w14:textId="1E9BEF52" w:rsidR="00B52BB0" w:rsidDel="00061F12" w:rsidRDefault="00B52BB0" w:rsidP="001A65E3">
      <w:pPr>
        <w:rPr>
          <w:del w:id="580" w:author="亀山　愛子" w:date="2020-03-06T14:42:00Z"/>
          <w:rFonts w:asciiTheme="minorEastAsia" w:hAnsiTheme="minorEastAsia" w:cs="ＭＳ Ｐ明朝"/>
          <w:sz w:val="24"/>
          <w:szCs w:val="24"/>
        </w:rPr>
      </w:pPr>
      <w:del w:id="581" w:author="亀山　愛子" w:date="2020-03-06T14:42:00Z">
        <w:r w:rsidDel="00061F12">
          <w:rPr>
            <w:rFonts w:asciiTheme="minorEastAsia" w:hAnsiTheme="minorEastAsia" w:cs="ＭＳ Ｐ明朝" w:hint="eastAsia"/>
            <w:sz w:val="24"/>
            <w:szCs w:val="24"/>
          </w:rPr>
          <w:delText xml:space="preserve">　　職・氏名（　　　　　　　　　　　　　　　　　　　　）</w:delText>
        </w:r>
      </w:del>
    </w:p>
    <w:p w14:paraId="687BFBF2" w14:textId="0BF9AE93" w:rsidR="00B52BB0" w:rsidRPr="00736E69" w:rsidDel="00061F12" w:rsidRDefault="00B52BB0" w:rsidP="001A65E3">
      <w:pPr>
        <w:rPr>
          <w:del w:id="582" w:author="亀山　愛子" w:date="2020-03-06T14:42:00Z"/>
          <w:rFonts w:asciiTheme="minorEastAsia" w:hAnsiTheme="minorEastAsia" w:cs="Times New Roman"/>
          <w:spacing w:val="8"/>
          <w:sz w:val="24"/>
          <w:szCs w:val="24"/>
          <w:lang w:eastAsia="zh-CN"/>
        </w:rPr>
      </w:pPr>
      <w:del w:id="583" w:author="亀山　愛子" w:date="2020-03-06T14:42:00Z">
        <w:r w:rsidDel="00061F12">
          <w:rPr>
            <w:rFonts w:asciiTheme="minorEastAsia" w:hAnsiTheme="minorEastAsia" w:cs="ＭＳ Ｐ明朝" w:hint="eastAsia"/>
            <w:sz w:val="24"/>
            <w:szCs w:val="24"/>
          </w:rPr>
          <w:delText xml:space="preserve">　　連絡先　（TEL:　　　　　　　　　　）（ﾒｰﾙ：　　　　　　　　　　　　　　　　）</w:delText>
        </w:r>
      </w:del>
    </w:p>
    <w:p w14:paraId="10224E92" w14:textId="2ADF70D2" w:rsidR="00B52BB0" w:rsidDel="00061F12" w:rsidRDefault="00B52BB0">
      <w:pPr>
        <w:widowControl/>
        <w:jc w:val="left"/>
        <w:rPr>
          <w:del w:id="584" w:author="亀山　愛子" w:date="2020-03-06T14:42:00Z"/>
          <w:rFonts w:asciiTheme="minorEastAsia" w:hAnsiTheme="minorEastAsia" w:cs="Times New Roman"/>
          <w:spacing w:val="8"/>
          <w:sz w:val="24"/>
          <w:szCs w:val="24"/>
        </w:rPr>
      </w:pPr>
      <w:del w:id="585" w:author="亀山　愛子" w:date="2020-03-06T14:42:00Z">
        <w:r w:rsidDel="00061F12">
          <w:rPr>
            <w:rFonts w:asciiTheme="minorEastAsia" w:hAnsiTheme="minorEastAsia" w:cs="Times New Roman"/>
            <w:spacing w:val="8"/>
            <w:sz w:val="24"/>
            <w:szCs w:val="24"/>
          </w:rPr>
          <w:br w:type="page"/>
        </w:r>
      </w:del>
    </w:p>
    <w:p w14:paraId="4F4EB467" w14:textId="63B61BC8" w:rsidR="00736E69" w:rsidRPr="00736E69" w:rsidDel="00061F12" w:rsidRDefault="00736E69" w:rsidP="00736E69">
      <w:pPr>
        <w:rPr>
          <w:del w:id="586" w:author="亀山　愛子" w:date="2020-03-06T14:42:00Z"/>
          <w:rFonts w:asciiTheme="minorEastAsia" w:hAnsiTheme="minorEastAsia" w:cs="Times New Roman"/>
          <w:spacing w:val="8"/>
          <w:sz w:val="24"/>
          <w:szCs w:val="24"/>
        </w:rPr>
      </w:pPr>
      <w:del w:id="587" w:author="亀山　愛子" w:date="2020-03-06T14:42:00Z">
        <w:r w:rsidRPr="00736E69" w:rsidDel="00061F12">
          <w:rPr>
            <w:rFonts w:asciiTheme="minorEastAsia" w:hAnsiTheme="minorEastAsia" w:cs="Times New Roman" w:hint="eastAsia"/>
            <w:spacing w:val="8"/>
            <w:sz w:val="24"/>
            <w:szCs w:val="24"/>
          </w:rPr>
          <w:delText>(様式第</w:delText>
        </w:r>
        <w:r w:rsidR="00B52BB0" w:rsidDel="00061F12">
          <w:rPr>
            <w:rFonts w:asciiTheme="minorEastAsia" w:hAnsiTheme="minorEastAsia" w:cs="Times New Roman" w:hint="eastAsia"/>
            <w:spacing w:val="8"/>
            <w:sz w:val="24"/>
            <w:szCs w:val="24"/>
          </w:rPr>
          <w:delText>４</w:delText>
        </w:r>
        <w:r w:rsidRPr="00736E69" w:rsidDel="00061F12">
          <w:rPr>
            <w:rFonts w:asciiTheme="minorEastAsia" w:hAnsiTheme="minorEastAsia" w:cs="Times New Roman" w:hint="eastAsia"/>
            <w:spacing w:val="8"/>
            <w:sz w:val="24"/>
            <w:szCs w:val="24"/>
          </w:rPr>
          <w:delText>号)</w:delText>
        </w:r>
      </w:del>
    </w:p>
    <w:p w14:paraId="53A8E5B9" w14:textId="1CF625E7" w:rsidR="00736E69" w:rsidRPr="00736E69" w:rsidDel="00061F12" w:rsidRDefault="00736E69" w:rsidP="00736E69">
      <w:pPr>
        <w:jc w:val="center"/>
        <w:rPr>
          <w:del w:id="588" w:author="亀山　愛子" w:date="2020-03-06T14:42:00Z"/>
          <w:rFonts w:asciiTheme="minorEastAsia" w:hAnsiTheme="minorEastAsia" w:cs="Times New Roman"/>
          <w:spacing w:val="8"/>
          <w:sz w:val="24"/>
          <w:szCs w:val="24"/>
        </w:rPr>
      </w:pPr>
      <w:del w:id="589" w:author="亀山　愛子" w:date="2020-03-06T14:42:00Z">
        <w:r w:rsidRPr="00736E69" w:rsidDel="00061F12">
          <w:rPr>
            <w:rFonts w:asciiTheme="minorEastAsia" w:hAnsiTheme="minorEastAsia" w:hint="eastAsia"/>
            <w:sz w:val="24"/>
            <w:szCs w:val="24"/>
          </w:rPr>
          <w:delText>インターンシップ</w:delText>
        </w:r>
        <w:r w:rsidR="00B52BB0" w:rsidDel="00061F12">
          <w:rPr>
            <w:rFonts w:asciiTheme="minorEastAsia" w:hAnsiTheme="minorEastAsia" w:hint="eastAsia"/>
            <w:sz w:val="24"/>
            <w:szCs w:val="24"/>
          </w:rPr>
          <w:delText>希望者調書</w:delText>
        </w:r>
      </w:del>
    </w:p>
    <w:p w14:paraId="1181DA27" w14:textId="2A18D8A6" w:rsidR="00736E69" w:rsidRPr="00611882" w:rsidDel="00061F12" w:rsidRDefault="00736E69" w:rsidP="00736E69">
      <w:pPr>
        <w:jc w:val="center"/>
        <w:rPr>
          <w:del w:id="590" w:author="亀山　愛子" w:date="2020-03-06T14:42:00Z"/>
          <w:rFonts w:asciiTheme="minorEastAsia" w:hAnsiTheme="minorEastAsia" w:cs="Times New Roman"/>
          <w:spacing w:val="8"/>
          <w:sz w:val="24"/>
          <w:szCs w:val="24"/>
        </w:rPr>
      </w:pPr>
    </w:p>
    <w:p w14:paraId="768C5C0A" w14:textId="2BBC01FC" w:rsidR="00736E69" w:rsidRPr="00736E69" w:rsidDel="00061F12" w:rsidRDefault="00736E69" w:rsidP="00736E69">
      <w:pPr>
        <w:rPr>
          <w:del w:id="591" w:author="亀山　愛子" w:date="2020-03-06T14:42:00Z"/>
          <w:rFonts w:asciiTheme="minorEastAsia" w:hAnsiTheme="minorEastAsia" w:cs="Times New Roman"/>
          <w:spacing w:val="8"/>
          <w:sz w:val="24"/>
          <w:szCs w:val="24"/>
        </w:rPr>
      </w:pPr>
      <w:del w:id="592" w:author="亀山　愛子" w:date="2020-03-06T14:42:00Z">
        <w:r w:rsidRPr="00736E69" w:rsidDel="00061F12">
          <w:rPr>
            <w:rFonts w:asciiTheme="minorEastAsia" w:hAnsiTheme="minorEastAsia" w:hint="eastAsia"/>
            <w:sz w:val="24"/>
            <w:szCs w:val="24"/>
          </w:rPr>
          <w:delText>○</w:delText>
        </w:r>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プロフィール</w:delText>
        </w:r>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 xml:space="preserve">　　　　　　　　　　　　　　　</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3765"/>
        <w:gridCol w:w="3339"/>
      </w:tblGrid>
      <w:tr w:rsidR="00736E69" w:rsidRPr="00736E69" w:rsidDel="00061F12" w14:paraId="7AE59023" w14:textId="64DCCF32" w:rsidTr="00611882">
        <w:trPr>
          <w:trHeight w:val="798"/>
          <w:del w:id="593" w:author="亀山　愛子" w:date="2020-03-06T14:42:00Z"/>
        </w:trPr>
        <w:tc>
          <w:tcPr>
            <w:tcW w:w="1337" w:type="dxa"/>
            <w:tcBorders>
              <w:top w:val="single" w:sz="4" w:space="0" w:color="000000"/>
              <w:left w:val="single" w:sz="4" w:space="0" w:color="000000"/>
              <w:bottom w:val="nil"/>
              <w:right w:val="single" w:sz="4" w:space="0" w:color="000000"/>
            </w:tcBorders>
          </w:tcPr>
          <w:p w14:paraId="01B3DBA8" w14:textId="1EE93486" w:rsidR="00736E69" w:rsidRPr="00736E69" w:rsidDel="00061F12" w:rsidRDefault="00736E69" w:rsidP="00E2678F">
            <w:pPr>
              <w:suppressAutoHyphens/>
              <w:kinsoku w:val="0"/>
              <w:wordWrap w:val="0"/>
              <w:autoSpaceDE w:val="0"/>
              <w:autoSpaceDN w:val="0"/>
              <w:spacing w:line="384" w:lineRule="atLeast"/>
              <w:jc w:val="center"/>
              <w:rPr>
                <w:del w:id="594" w:author="亀山　愛子" w:date="2020-03-06T14:42:00Z"/>
                <w:rFonts w:asciiTheme="minorEastAsia" w:hAnsiTheme="minorEastAsia" w:cs="Times New Roman"/>
                <w:spacing w:val="8"/>
                <w:sz w:val="24"/>
                <w:szCs w:val="24"/>
              </w:rPr>
            </w:pPr>
            <w:del w:id="595"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ふりがな</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p w14:paraId="6BFE5E6C" w14:textId="37E1C86E" w:rsidR="00736E69" w:rsidRPr="00736E69" w:rsidDel="00061F12" w:rsidRDefault="00736E69" w:rsidP="00E2678F">
            <w:pPr>
              <w:suppressAutoHyphens/>
              <w:kinsoku w:val="0"/>
              <w:wordWrap w:val="0"/>
              <w:autoSpaceDE w:val="0"/>
              <w:autoSpaceDN w:val="0"/>
              <w:spacing w:line="384" w:lineRule="atLeast"/>
              <w:jc w:val="center"/>
              <w:rPr>
                <w:del w:id="596" w:author="亀山　愛子" w:date="2020-03-06T14:42:00Z"/>
                <w:rFonts w:asciiTheme="minorEastAsia" w:hAnsiTheme="minorEastAsia" w:cs="Times New Roman"/>
                <w:spacing w:val="8"/>
                <w:sz w:val="24"/>
                <w:szCs w:val="24"/>
              </w:rPr>
            </w:pPr>
            <w:del w:id="597"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名　　前</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tc>
        <w:tc>
          <w:tcPr>
            <w:tcW w:w="3765" w:type="dxa"/>
            <w:tcBorders>
              <w:top w:val="single" w:sz="4" w:space="0" w:color="000000"/>
              <w:left w:val="single" w:sz="4" w:space="0" w:color="000000"/>
              <w:bottom w:val="nil"/>
              <w:right w:val="single" w:sz="4" w:space="0" w:color="000000"/>
            </w:tcBorders>
          </w:tcPr>
          <w:p w14:paraId="18793D64" w14:textId="6BD2EDD6" w:rsidR="00736E69" w:rsidRPr="00736E69" w:rsidDel="00061F12" w:rsidRDefault="00736E69" w:rsidP="00E2678F">
            <w:pPr>
              <w:suppressAutoHyphens/>
              <w:kinsoku w:val="0"/>
              <w:wordWrap w:val="0"/>
              <w:autoSpaceDE w:val="0"/>
              <w:autoSpaceDN w:val="0"/>
              <w:spacing w:line="384" w:lineRule="atLeast"/>
              <w:jc w:val="left"/>
              <w:rPr>
                <w:del w:id="598" w:author="亀山　愛子" w:date="2020-03-06T14:42:00Z"/>
                <w:rFonts w:asciiTheme="minorEastAsia" w:hAnsiTheme="minorEastAsia" w:cs="Times New Roman"/>
                <w:spacing w:val="8"/>
                <w:sz w:val="24"/>
                <w:szCs w:val="24"/>
              </w:rPr>
            </w:pPr>
          </w:p>
          <w:p w14:paraId="7E34DBF3" w14:textId="15FB2EB2" w:rsidR="00736E69" w:rsidRPr="00736E69" w:rsidDel="00061F12" w:rsidRDefault="00736E69" w:rsidP="00E2678F">
            <w:pPr>
              <w:suppressAutoHyphens/>
              <w:kinsoku w:val="0"/>
              <w:wordWrap w:val="0"/>
              <w:autoSpaceDE w:val="0"/>
              <w:autoSpaceDN w:val="0"/>
              <w:spacing w:line="384" w:lineRule="atLeast"/>
              <w:jc w:val="left"/>
              <w:rPr>
                <w:del w:id="599" w:author="亀山　愛子" w:date="2020-03-06T14:42:00Z"/>
                <w:rFonts w:asciiTheme="minorEastAsia" w:hAnsiTheme="minorEastAsia" w:cs="Times New Roman"/>
                <w:spacing w:val="8"/>
                <w:sz w:val="24"/>
                <w:szCs w:val="24"/>
              </w:rPr>
            </w:pPr>
          </w:p>
        </w:tc>
        <w:tc>
          <w:tcPr>
            <w:tcW w:w="3339" w:type="dxa"/>
            <w:tcBorders>
              <w:top w:val="single" w:sz="4" w:space="0" w:color="000000"/>
              <w:left w:val="single" w:sz="4" w:space="0" w:color="000000"/>
              <w:bottom w:val="nil"/>
              <w:right w:val="single" w:sz="4" w:space="0" w:color="000000"/>
            </w:tcBorders>
          </w:tcPr>
          <w:p w14:paraId="4CE6E313" w14:textId="4E46365B" w:rsidR="00736E69" w:rsidRPr="00736E69" w:rsidDel="00061F12" w:rsidRDefault="00736E69" w:rsidP="00E2678F">
            <w:pPr>
              <w:suppressAutoHyphens/>
              <w:kinsoku w:val="0"/>
              <w:wordWrap w:val="0"/>
              <w:autoSpaceDE w:val="0"/>
              <w:autoSpaceDN w:val="0"/>
              <w:spacing w:line="384" w:lineRule="atLeast"/>
              <w:jc w:val="left"/>
              <w:rPr>
                <w:del w:id="600" w:author="亀山　愛子" w:date="2020-03-06T14:42:00Z"/>
                <w:rFonts w:asciiTheme="minorEastAsia" w:hAnsiTheme="minorEastAsia" w:cs="Times New Roman"/>
                <w:spacing w:val="8"/>
                <w:sz w:val="24"/>
                <w:szCs w:val="24"/>
              </w:rPr>
            </w:pPr>
            <w:del w:id="601"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生年月日</w:delText>
              </w:r>
            </w:del>
          </w:p>
          <w:p w14:paraId="50A23C06" w14:textId="08F2C784" w:rsidR="00736E69" w:rsidRPr="00736E69" w:rsidDel="00061F12" w:rsidRDefault="00736E69" w:rsidP="00E2678F">
            <w:pPr>
              <w:suppressAutoHyphens/>
              <w:kinsoku w:val="0"/>
              <w:wordWrap w:val="0"/>
              <w:autoSpaceDE w:val="0"/>
              <w:autoSpaceDN w:val="0"/>
              <w:spacing w:line="384" w:lineRule="atLeast"/>
              <w:jc w:val="left"/>
              <w:rPr>
                <w:del w:id="602" w:author="亀山　愛子" w:date="2020-03-06T14:42:00Z"/>
                <w:rFonts w:asciiTheme="minorEastAsia" w:hAnsiTheme="minorEastAsia" w:cs="Times New Roman"/>
                <w:spacing w:val="8"/>
                <w:sz w:val="24"/>
                <w:szCs w:val="24"/>
              </w:rPr>
            </w:pPr>
            <w:del w:id="603" w:author="亀山　愛子" w:date="2020-03-06T14:42:00Z">
              <w:r w:rsidRPr="00736E69" w:rsidDel="00061F12">
                <w:rPr>
                  <w:rFonts w:asciiTheme="minorEastAsia" w:hAnsiTheme="minorEastAsia"/>
                  <w:sz w:val="24"/>
                  <w:szCs w:val="24"/>
                </w:rPr>
                <w:delText xml:space="preserve"> </w:delText>
              </w:r>
              <w:r w:rsidR="00F00B24" w:rsidDel="00061F12">
                <w:rPr>
                  <w:rFonts w:asciiTheme="minorEastAsia" w:hAnsiTheme="minorEastAsia" w:hint="eastAsia"/>
                  <w:sz w:val="24"/>
                  <w:szCs w:val="24"/>
                </w:rPr>
                <w:delText xml:space="preserve">　　　</w:delText>
              </w:r>
              <w:r w:rsidRPr="00736E69" w:rsidDel="00061F12">
                <w:rPr>
                  <w:rFonts w:asciiTheme="minorEastAsia" w:hAnsiTheme="minorEastAsia" w:hint="eastAsia"/>
                  <w:sz w:val="24"/>
                  <w:szCs w:val="24"/>
                </w:rPr>
                <w:delText xml:space="preserve">　　年　　月　　日</w:delText>
              </w:r>
            </w:del>
          </w:p>
        </w:tc>
      </w:tr>
      <w:tr w:rsidR="00736E69" w:rsidRPr="00736E69" w:rsidDel="00061F12" w14:paraId="385CF1C4" w14:textId="5FABE2E7" w:rsidTr="001374A0">
        <w:trPr>
          <w:trHeight w:val="575"/>
          <w:del w:id="604" w:author="亀山　愛子" w:date="2020-03-06T14:42:00Z"/>
        </w:trPr>
        <w:tc>
          <w:tcPr>
            <w:tcW w:w="1337" w:type="dxa"/>
            <w:tcBorders>
              <w:top w:val="single" w:sz="4" w:space="0" w:color="000000"/>
              <w:left w:val="single" w:sz="4" w:space="0" w:color="000000"/>
              <w:bottom w:val="nil"/>
              <w:right w:val="single" w:sz="4" w:space="0" w:color="000000"/>
            </w:tcBorders>
            <w:vAlign w:val="center"/>
          </w:tcPr>
          <w:p w14:paraId="0E4AEDDD" w14:textId="7B12AE0C" w:rsidR="00736E69" w:rsidRPr="00736E69" w:rsidDel="00061F12" w:rsidRDefault="00736E69" w:rsidP="00DD60DB">
            <w:pPr>
              <w:suppressAutoHyphens/>
              <w:kinsoku w:val="0"/>
              <w:autoSpaceDE w:val="0"/>
              <w:autoSpaceDN w:val="0"/>
              <w:spacing w:line="384" w:lineRule="atLeast"/>
              <w:jc w:val="center"/>
              <w:rPr>
                <w:del w:id="605" w:author="亀山　愛子" w:date="2020-03-06T14:42:00Z"/>
                <w:rFonts w:asciiTheme="minorEastAsia" w:hAnsiTheme="minorEastAsia" w:cs="Times New Roman"/>
                <w:spacing w:val="8"/>
                <w:sz w:val="24"/>
                <w:szCs w:val="24"/>
              </w:rPr>
            </w:pPr>
            <w:del w:id="606"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学校名</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 xml:space="preserve"> )</w:delInstrText>
              </w:r>
              <w:r w:rsidRPr="00736E69" w:rsidDel="00061F12">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270650F8" w14:textId="16AC00EB" w:rsidR="00736E69" w:rsidRPr="00736E69" w:rsidDel="00061F12" w:rsidRDefault="00736E69" w:rsidP="00E2678F">
            <w:pPr>
              <w:suppressAutoHyphens/>
              <w:kinsoku w:val="0"/>
              <w:wordWrap w:val="0"/>
              <w:autoSpaceDE w:val="0"/>
              <w:autoSpaceDN w:val="0"/>
              <w:spacing w:line="384" w:lineRule="atLeast"/>
              <w:jc w:val="left"/>
              <w:rPr>
                <w:del w:id="607" w:author="亀山　愛子" w:date="2020-03-06T14:42:00Z"/>
                <w:rFonts w:asciiTheme="minorEastAsia" w:hAnsiTheme="minorEastAsia" w:cs="Times New Roman"/>
                <w:spacing w:val="8"/>
                <w:sz w:val="24"/>
                <w:szCs w:val="24"/>
              </w:rPr>
            </w:pPr>
          </w:p>
        </w:tc>
      </w:tr>
      <w:tr w:rsidR="00736E69" w:rsidRPr="00736E69" w:rsidDel="00061F12" w14:paraId="2B75BFEE" w14:textId="2A92B711" w:rsidTr="00B52BB0">
        <w:trPr>
          <w:trHeight w:val="567"/>
          <w:del w:id="608" w:author="亀山　愛子" w:date="2020-03-06T14:42:00Z"/>
        </w:trPr>
        <w:tc>
          <w:tcPr>
            <w:tcW w:w="1337" w:type="dxa"/>
            <w:tcBorders>
              <w:top w:val="single" w:sz="4" w:space="0" w:color="000000"/>
              <w:left w:val="single" w:sz="4" w:space="0" w:color="000000"/>
              <w:bottom w:val="nil"/>
              <w:right w:val="single" w:sz="4" w:space="0" w:color="000000"/>
            </w:tcBorders>
          </w:tcPr>
          <w:p w14:paraId="47826590" w14:textId="2BF14DD8" w:rsidR="00A72868" w:rsidDel="00061F12" w:rsidRDefault="00736E69" w:rsidP="001374A0">
            <w:pPr>
              <w:suppressAutoHyphens/>
              <w:kinsoku w:val="0"/>
              <w:autoSpaceDE w:val="0"/>
              <w:autoSpaceDN w:val="0"/>
              <w:spacing w:line="384" w:lineRule="atLeast"/>
              <w:jc w:val="center"/>
              <w:rPr>
                <w:del w:id="609" w:author="亀山　愛子" w:date="2020-03-06T14:42:00Z"/>
                <w:rFonts w:asciiTheme="minorEastAsia" w:hAnsiTheme="minorEastAsia" w:cs="Times New Roman"/>
                <w:color w:val="FF0000"/>
                <w:spacing w:val="8"/>
                <w:sz w:val="24"/>
                <w:szCs w:val="24"/>
              </w:rPr>
            </w:pPr>
            <w:del w:id="610" w:author="亀山　愛子" w:date="2020-03-06T14:42:00Z">
              <w:r w:rsidRPr="00736E69" w:rsidDel="00061F12">
                <w:rPr>
                  <w:rFonts w:asciiTheme="minorEastAsia" w:hAnsiTheme="minorEastAsia" w:hint="eastAsia"/>
                  <w:sz w:val="24"/>
                  <w:szCs w:val="24"/>
                </w:rPr>
                <w:delText>学科･学部</w:delText>
              </w:r>
            </w:del>
          </w:p>
          <w:p w14:paraId="6B850862" w14:textId="48332BBF" w:rsidR="00736E69" w:rsidRPr="00736E69" w:rsidDel="00061F12" w:rsidRDefault="007865FD" w:rsidP="001374A0">
            <w:pPr>
              <w:suppressAutoHyphens/>
              <w:kinsoku w:val="0"/>
              <w:wordWrap w:val="0"/>
              <w:autoSpaceDE w:val="0"/>
              <w:autoSpaceDN w:val="0"/>
              <w:spacing w:line="384" w:lineRule="atLeast"/>
              <w:ind w:firstLineChars="50" w:firstLine="120"/>
              <w:rPr>
                <w:del w:id="611" w:author="亀山　愛子" w:date="2020-03-06T14:42:00Z"/>
                <w:rFonts w:asciiTheme="minorEastAsia" w:hAnsiTheme="minorEastAsia" w:cs="Times New Roman"/>
                <w:spacing w:val="8"/>
                <w:sz w:val="24"/>
                <w:szCs w:val="24"/>
              </w:rPr>
            </w:pPr>
            <w:del w:id="612" w:author="亀山　愛子" w:date="2020-03-06T14:42:00Z">
              <w:r w:rsidRPr="00874977" w:rsidDel="00061F12">
                <w:rPr>
                  <w:rFonts w:asciiTheme="minorEastAsia" w:hAnsiTheme="minorEastAsia" w:cs="Times New Roman" w:hint="eastAsia"/>
                  <w:spacing w:val="8"/>
                  <w:sz w:val="24"/>
                  <w:szCs w:val="24"/>
                  <w:rPrChange w:id="613" w:author="亀山　愛子" w:date="2020-01-09T14:28:00Z">
                    <w:rPr>
                      <w:rFonts w:asciiTheme="minorEastAsia" w:hAnsiTheme="minorEastAsia" w:cs="Times New Roman" w:hint="eastAsia"/>
                      <w:color w:val="FF0000"/>
                      <w:spacing w:val="8"/>
                      <w:sz w:val="24"/>
                      <w:szCs w:val="24"/>
                    </w:rPr>
                  </w:rPrChange>
                </w:rPr>
                <w:delText>学年</w:delText>
              </w:r>
            </w:del>
          </w:p>
        </w:tc>
        <w:tc>
          <w:tcPr>
            <w:tcW w:w="7104" w:type="dxa"/>
            <w:gridSpan w:val="2"/>
            <w:tcBorders>
              <w:top w:val="single" w:sz="4" w:space="0" w:color="000000"/>
              <w:left w:val="single" w:sz="4" w:space="0" w:color="000000"/>
              <w:bottom w:val="nil"/>
              <w:right w:val="single" w:sz="4" w:space="0" w:color="000000"/>
            </w:tcBorders>
          </w:tcPr>
          <w:p w14:paraId="26371D8F" w14:textId="6E2207D0" w:rsidR="00736E69" w:rsidRPr="00736E69" w:rsidDel="00061F12" w:rsidRDefault="00736E69" w:rsidP="00E2678F">
            <w:pPr>
              <w:suppressAutoHyphens/>
              <w:kinsoku w:val="0"/>
              <w:wordWrap w:val="0"/>
              <w:autoSpaceDE w:val="0"/>
              <w:autoSpaceDN w:val="0"/>
              <w:spacing w:line="384" w:lineRule="atLeast"/>
              <w:jc w:val="left"/>
              <w:rPr>
                <w:del w:id="614" w:author="亀山　愛子" w:date="2020-03-06T14:42:00Z"/>
                <w:rFonts w:asciiTheme="minorEastAsia" w:hAnsiTheme="minorEastAsia" w:cs="Times New Roman"/>
                <w:spacing w:val="8"/>
                <w:sz w:val="24"/>
                <w:szCs w:val="24"/>
              </w:rPr>
            </w:pPr>
          </w:p>
        </w:tc>
      </w:tr>
      <w:tr w:rsidR="00736E69" w:rsidRPr="00736E69" w:rsidDel="00061F12" w14:paraId="67ADA938" w14:textId="2FF78432" w:rsidTr="00DD60DB">
        <w:trPr>
          <w:trHeight w:val="846"/>
          <w:del w:id="615" w:author="亀山　愛子" w:date="2020-03-06T14:42:00Z"/>
        </w:trPr>
        <w:tc>
          <w:tcPr>
            <w:tcW w:w="1337" w:type="dxa"/>
            <w:tcBorders>
              <w:top w:val="single" w:sz="4" w:space="0" w:color="000000"/>
              <w:left w:val="single" w:sz="4" w:space="0" w:color="000000"/>
              <w:bottom w:val="nil"/>
              <w:right w:val="single" w:sz="4" w:space="0" w:color="000000"/>
            </w:tcBorders>
            <w:vAlign w:val="center"/>
          </w:tcPr>
          <w:p w14:paraId="6303A1EC" w14:textId="77CD312C" w:rsidR="00736E69" w:rsidRPr="00736E69" w:rsidDel="00061F12" w:rsidRDefault="00736E69" w:rsidP="00DD60DB">
            <w:pPr>
              <w:suppressAutoHyphens/>
              <w:kinsoku w:val="0"/>
              <w:autoSpaceDE w:val="0"/>
              <w:autoSpaceDN w:val="0"/>
              <w:spacing w:line="384" w:lineRule="atLeast"/>
              <w:jc w:val="center"/>
              <w:rPr>
                <w:del w:id="616" w:author="亀山　愛子" w:date="2020-03-06T14:42:00Z"/>
                <w:rFonts w:asciiTheme="minorEastAsia" w:hAnsiTheme="minorEastAsia" w:cs="Times New Roman"/>
                <w:spacing w:val="8"/>
                <w:sz w:val="24"/>
                <w:szCs w:val="24"/>
              </w:rPr>
            </w:pPr>
            <w:del w:id="617"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自宅住所</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302DCA11" w14:textId="70D4D4E0" w:rsidR="00736E69" w:rsidRPr="00736E69" w:rsidDel="00061F12" w:rsidRDefault="00736E69" w:rsidP="00E2678F">
            <w:pPr>
              <w:suppressAutoHyphens/>
              <w:kinsoku w:val="0"/>
              <w:wordWrap w:val="0"/>
              <w:autoSpaceDE w:val="0"/>
              <w:autoSpaceDN w:val="0"/>
              <w:spacing w:line="384" w:lineRule="atLeast"/>
              <w:jc w:val="left"/>
              <w:rPr>
                <w:del w:id="618" w:author="亀山　愛子" w:date="2020-03-06T14:42:00Z"/>
                <w:rFonts w:asciiTheme="minorEastAsia" w:hAnsiTheme="minorEastAsia" w:cs="Times New Roman"/>
                <w:spacing w:val="8"/>
                <w:sz w:val="24"/>
                <w:szCs w:val="24"/>
              </w:rPr>
            </w:pPr>
            <w:del w:id="619"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w:delText>
              </w:r>
            </w:del>
          </w:p>
        </w:tc>
      </w:tr>
      <w:tr w:rsidR="00736E69" w:rsidRPr="00736E69" w:rsidDel="00061F12" w14:paraId="32ABA629" w14:textId="043A217B" w:rsidTr="00611882">
        <w:trPr>
          <w:trHeight w:val="762"/>
          <w:del w:id="620" w:author="亀山　愛子" w:date="2020-03-06T14:42:00Z"/>
        </w:trPr>
        <w:tc>
          <w:tcPr>
            <w:tcW w:w="1337" w:type="dxa"/>
            <w:tcBorders>
              <w:top w:val="single" w:sz="4" w:space="0" w:color="000000"/>
              <w:left w:val="single" w:sz="4" w:space="0" w:color="000000"/>
              <w:bottom w:val="single" w:sz="4" w:space="0" w:color="000000"/>
              <w:right w:val="single" w:sz="4" w:space="0" w:color="000000"/>
            </w:tcBorders>
          </w:tcPr>
          <w:p w14:paraId="0C41A848" w14:textId="22482255" w:rsidR="00736E69" w:rsidRPr="00736E69" w:rsidDel="00061F12" w:rsidRDefault="00736E69" w:rsidP="00E2678F">
            <w:pPr>
              <w:suppressAutoHyphens/>
              <w:kinsoku w:val="0"/>
              <w:wordWrap w:val="0"/>
              <w:autoSpaceDE w:val="0"/>
              <w:autoSpaceDN w:val="0"/>
              <w:spacing w:line="384" w:lineRule="atLeast"/>
              <w:jc w:val="center"/>
              <w:rPr>
                <w:del w:id="621" w:author="亀山　愛子" w:date="2020-03-06T14:42:00Z"/>
                <w:rFonts w:asciiTheme="minorEastAsia" w:hAnsiTheme="minorEastAsia" w:cs="Times New Roman"/>
                <w:spacing w:val="8"/>
                <w:sz w:val="24"/>
                <w:szCs w:val="24"/>
              </w:rPr>
            </w:pPr>
            <w:del w:id="622"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連絡先</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p w14:paraId="4DE18AF4" w14:textId="504FD47D" w:rsidR="00736E69" w:rsidRPr="00736E69" w:rsidDel="00061F12" w:rsidRDefault="00736E69" w:rsidP="00E2678F">
            <w:pPr>
              <w:suppressAutoHyphens/>
              <w:kinsoku w:val="0"/>
              <w:wordWrap w:val="0"/>
              <w:autoSpaceDE w:val="0"/>
              <w:autoSpaceDN w:val="0"/>
              <w:spacing w:line="384" w:lineRule="atLeast"/>
              <w:jc w:val="center"/>
              <w:rPr>
                <w:del w:id="623" w:author="亀山　愛子" w:date="2020-03-06T14:42:00Z"/>
                <w:rFonts w:asciiTheme="minorEastAsia" w:hAnsiTheme="minorEastAsia" w:cs="Times New Roman"/>
                <w:spacing w:val="8"/>
                <w:sz w:val="24"/>
                <w:szCs w:val="24"/>
              </w:rPr>
            </w:pPr>
            <w:del w:id="624"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電話番号</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single" w:sz="4" w:space="0" w:color="000000"/>
              <w:right w:val="single" w:sz="4" w:space="0" w:color="000000"/>
            </w:tcBorders>
          </w:tcPr>
          <w:p w14:paraId="609C8057" w14:textId="7D432011" w:rsidR="00736E69" w:rsidRPr="00736E69" w:rsidDel="00061F12" w:rsidRDefault="00736E69" w:rsidP="00E2678F">
            <w:pPr>
              <w:suppressAutoHyphens/>
              <w:kinsoku w:val="0"/>
              <w:wordWrap w:val="0"/>
              <w:autoSpaceDE w:val="0"/>
              <w:autoSpaceDN w:val="0"/>
              <w:spacing w:line="384" w:lineRule="atLeast"/>
              <w:jc w:val="left"/>
              <w:rPr>
                <w:del w:id="625" w:author="亀山　愛子" w:date="2020-03-06T14:42:00Z"/>
                <w:rFonts w:asciiTheme="minorEastAsia" w:hAnsiTheme="minorEastAsia" w:cs="Times New Roman"/>
                <w:spacing w:val="8"/>
                <w:sz w:val="24"/>
                <w:szCs w:val="24"/>
              </w:rPr>
            </w:pPr>
            <w:del w:id="626"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自宅：</w:delText>
              </w:r>
            </w:del>
          </w:p>
          <w:p w14:paraId="6EF4714E" w14:textId="6CA154AB" w:rsidR="00736E69" w:rsidRPr="00736E69" w:rsidDel="00061F12" w:rsidRDefault="00736E69" w:rsidP="00E2678F">
            <w:pPr>
              <w:suppressAutoHyphens/>
              <w:kinsoku w:val="0"/>
              <w:wordWrap w:val="0"/>
              <w:autoSpaceDE w:val="0"/>
              <w:autoSpaceDN w:val="0"/>
              <w:spacing w:line="384" w:lineRule="atLeast"/>
              <w:jc w:val="left"/>
              <w:rPr>
                <w:del w:id="627" w:author="亀山　愛子" w:date="2020-03-06T14:42:00Z"/>
                <w:rFonts w:asciiTheme="minorEastAsia" w:hAnsiTheme="minorEastAsia" w:cs="Times New Roman"/>
                <w:spacing w:val="8"/>
                <w:sz w:val="24"/>
                <w:szCs w:val="24"/>
              </w:rPr>
            </w:pPr>
            <w:del w:id="628"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携帯：</w:delText>
              </w:r>
            </w:del>
          </w:p>
        </w:tc>
      </w:tr>
    </w:tbl>
    <w:p w14:paraId="7E12513A" w14:textId="45231AD0" w:rsidR="00736E69" w:rsidRPr="00736E69" w:rsidDel="00061F12" w:rsidRDefault="00736E69" w:rsidP="00736E69">
      <w:pPr>
        <w:rPr>
          <w:del w:id="629" w:author="亀山　愛子" w:date="2020-03-06T14:42:00Z"/>
          <w:rFonts w:asciiTheme="minorEastAsia" w:hAnsiTheme="minorEastAsia" w:cs="Times New Roman"/>
          <w:spacing w:val="8"/>
          <w:sz w:val="24"/>
          <w:szCs w:val="24"/>
        </w:rPr>
      </w:pPr>
    </w:p>
    <w:p w14:paraId="1FC31236" w14:textId="1D0C4B69" w:rsidR="00736E69" w:rsidRPr="00527083" w:rsidDel="00061F12" w:rsidRDefault="00736E69">
      <w:pPr>
        <w:pStyle w:val="a3"/>
        <w:numPr>
          <w:ilvl w:val="0"/>
          <w:numId w:val="18"/>
        </w:numPr>
        <w:ind w:leftChars="0"/>
        <w:rPr>
          <w:del w:id="630" w:author="亀山　愛子" w:date="2020-03-06T14:42:00Z"/>
          <w:rFonts w:asciiTheme="minorEastAsia" w:hAnsiTheme="minorEastAsia" w:cs="Times New Roman"/>
          <w:spacing w:val="8"/>
          <w:sz w:val="24"/>
          <w:szCs w:val="24"/>
          <w:rPrChange w:id="631" w:author="亀山　愛子" w:date="2020-03-04T10:25:00Z">
            <w:rPr>
              <w:del w:id="632" w:author="亀山　愛子" w:date="2020-03-06T14:42:00Z"/>
              <w:rFonts w:cs="Times New Roman"/>
              <w:spacing w:val="8"/>
            </w:rPr>
          </w:rPrChange>
        </w:rPr>
        <w:pPrChange w:id="633" w:author="亀山　愛子" w:date="2020-03-04T10:25:00Z">
          <w:pPr/>
        </w:pPrChange>
      </w:pPr>
      <w:del w:id="634" w:author="亀山　愛子" w:date="2020-03-04T10:25:00Z">
        <w:r w:rsidRPr="00527083" w:rsidDel="00527083">
          <w:rPr>
            <w:rFonts w:asciiTheme="minorEastAsia" w:hAnsiTheme="minorEastAsia" w:hint="eastAsia"/>
            <w:sz w:val="24"/>
            <w:szCs w:val="24"/>
            <w:rPrChange w:id="635" w:author="亀山　愛子" w:date="2020-03-04T10:25:00Z">
              <w:rPr>
                <w:rFonts w:hint="eastAsia"/>
              </w:rPr>
            </w:rPrChange>
          </w:rPr>
          <w:delText>○</w:delText>
        </w:r>
      </w:del>
      <w:del w:id="636" w:author="亀山　愛子" w:date="2020-03-06T14:42:00Z">
        <w:r w:rsidRPr="00527083" w:rsidDel="00061F12">
          <w:rPr>
            <w:rFonts w:asciiTheme="minorEastAsia" w:hAnsiTheme="minorEastAsia" w:hint="eastAsia"/>
            <w:sz w:val="24"/>
            <w:szCs w:val="24"/>
            <w:rPrChange w:id="637" w:author="亀山　愛子" w:date="2020-03-04T10:25:00Z">
              <w:rPr>
                <w:rFonts w:hint="eastAsia"/>
              </w:rPr>
            </w:rPrChange>
          </w:rPr>
          <w:delText>インターンシップ参加の動機や目標、実習でやりたいこと等を記入してください。</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1"/>
      </w:tblGrid>
      <w:tr w:rsidR="00736E69" w:rsidRPr="00736E69" w:rsidDel="00061F12" w14:paraId="4DA52510" w14:textId="390AE3F2" w:rsidTr="00611882">
        <w:trPr>
          <w:del w:id="638" w:author="亀山　愛子" w:date="2020-03-06T14:42:00Z"/>
        </w:trPr>
        <w:tc>
          <w:tcPr>
            <w:tcW w:w="8441" w:type="dxa"/>
            <w:tcBorders>
              <w:top w:val="single" w:sz="4" w:space="0" w:color="000000"/>
              <w:left w:val="single" w:sz="4" w:space="0" w:color="000000"/>
              <w:bottom w:val="single" w:sz="4" w:space="0" w:color="000000"/>
              <w:right w:val="single" w:sz="4" w:space="0" w:color="000000"/>
            </w:tcBorders>
          </w:tcPr>
          <w:p w14:paraId="6D58272D" w14:textId="727DEA3B" w:rsidR="00736E69" w:rsidDel="00061F12" w:rsidRDefault="00736E69" w:rsidP="00E2678F">
            <w:pPr>
              <w:suppressAutoHyphens/>
              <w:kinsoku w:val="0"/>
              <w:wordWrap w:val="0"/>
              <w:autoSpaceDE w:val="0"/>
              <w:autoSpaceDN w:val="0"/>
              <w:spacing w:line="384" w:lineRule="atLeast"/>
              <w:jc w:val="left"/>
              <w:rPr>
                <w:del w:id="639" w:author="亀山　愛子" w:date="2020-03-06T14:42:00Z"/>
                <w:rFonts w:asciiTheme="minorEastAsia" w:hAnsiTheme="minorEastAsia" w:cs="Times New Roman"/>
                <w:spacing w:val="8"/>
                <w:sz w:val="24"/>
                <w:szCs w:val="24"/>
              </w:rPr>
            </w:pPr>
            <w:del w:id="640" w:author="亀山　愛子" w:date="2020-03-06T14:42:00Z">
              <w:r w:rsidRPr="00736E69" w:rsidDel="00061F12">
                <w:rPr>
                  <w:rFonts w:asciiTheme="minorEastAsia" w:hAnsiTheme="minorEastAsia" w:hint="eastAsia"/>
                  <w:sz w:val="24"/>
                  <w:szCs w:val="24"/>
                </w:rPr>
                <w:delText>【参加の動機</w:delText>
              </w:r>
              <w:r w:rsidR="00B52BB0" w:rsidDel="00061F12">
                <w:rPr>
                  <w:rFonts w:asciiTheme="minorEastAsia" w:hAnsiTheme="minorEastAsia" w:hint="eastAsia"/>
                  <w:sz w:val="24"/>
                  <w:szCs w:val="24"/>
                </w:rPr>
                <w:delText>・目標</w:delText>
              </w:r>
              <w:r w:rsidRPr="00736E69" w:rsidDel="00061F12">
                <w:rPr>
                  <w:rFonts w:asciiTheme="minorEastAsia" w:hAnsiTheme="minorEastAsia" w:hint="eastAsia"/>
                  <w:sz w:val="24"/>
                  <w:szCs w:val="24"/>
                </w:rPr>
                <w:delText>】</w:delText>
              </w:r>
            </w:del>
          </w:p>
          <w:p w14:paraId="1ABA90DE" w14:textId="638FE061" w:rsidR="00A03A0F" w:rsidRPr="00736E69" w:rsidDel="00061F12" w:rsidRDefault="00A03A0F" w:rsidP="00E2678F">
            <w:pPr>
              <w:suppressAutoHyphens/>
              <w:kinsoku w:val="0"/>
              <w:wordWrap w:val="0"/>
              <w:autoSpaceDE w:val="0"/>
              <w:autoSpaceDN w:val="0"/>
              <w:spacing w:line="384" w:lineRule="atLeast"/>
              <w:jc w:val="left"/>
              <w:rPr>
                <w:del w:id="641" w:author="亀山　愛子" w:date="2020-03-06T14:42:00Z"/>
                <w:rFonts w:asciiTheme="minorEastAsia" w:hAnsiTheme="minorEastAsia" w:cs="Times New Roman"/>
                <w:spacing w:val="8"/>
                <w:sz w:val="24"/>
                <w:szCs w:val="24"/>
              </w:rPr>
            </w:pPr>
          </w:p>
          <w:p w14:paraId="69E3E61A" w14:textId="219FC853" w:rsidR="00736E69" w:rsidRPr="00736E69" w:rsidDel="00061F12" w:rsidRDefault="00736E69" w:rsidP="00E2678F">
            <w:pPr>
              <w:suppressAutoHyphens/>
              <w:kinsoku w:val="0"/>
              <w:wordWrap w:val="0"/>
              <w:autoSpaceDE w:val="0"/>
              <w:autoSpaceDN w:val="0"/>
              <w:spacing w:line="384" w:lineRule="atLeast"/>
              <w:jc w:val="left"/>
              <w:rPr>
                <w:del w:id="642" w:author="亀山　愛子" w:date="2020-03-06T14:42:00Z"/>
                <w:rFonts w:asciiTheme="minorEastAsia" w:hAnsiTheme="minorEastAsia" w:cs="Times New Roman"/>
                <w:spacing w:val="8"/>
                <w:sz w:val="24"/>
                <w:szCs w:val="24"/>
              </w:rPr>
            </w:pPr>
          </w:p>
          <w:p w14:paraId="66FF5DEB" w14:textId="09D4DEE3" w:rsidR="00736E69" w:rsidRPr="00736E69" w:rsidDel="00061F12" w:rsidRDefault="00736E69" w:rsidP="00E2678F">
            <w:pPr>
              <w:suppressAutoHyphens/>
              <w:kinsoku w:val="0"/>
              <w:wordWrap w:val="0"/>
              <w:autoSpaceDE w:val="0"/>
              <w:autoSpaceDN w:val="0"/>
              <w:spacing w:line="384" w:lineRule="atLeast"/>
              <w:jc w:val="left"/>
              <w:rPr>
                <w:del w:id="643" w:author="亀山　愛子" w:date="2020-03-06T14:42:00Z"/>
                <w:rFonts w:asciiTheme="minorEastAsia" w:hAnsiTheme="minorEastAsia" w:cs="Times New Roman"/>
                <w:spacing w:val="8"/>
                <w:sz w:val="24"/>
                <w:szCs w:val="24"/>
              </w:rPr>
            </w:pPr>
          </w:p>
          <w:p w14:paraId="7C0A8CB4" w14:textId="46776FEC" w:rsidR="00736E69" w:rsidRPr="00736E69" w:rsidDel="00061F12" w:rsidRDefault="00736E69" w:rsidP="00E2678F">
            <w:pPr>
              <w:suppressAutoHyphens/>
              <w:kinsoku w:val="0"/>
              <w:wordWrap w:val="0"/>
              <w:autoSpaceDE w:val="0"/>
              <w:autoSpaceDN w:val="0"/>
              <w:spacing w:line="384" w:lineRule="atLeast"/>
              <w:jc w:val="left"/>
              <w:rPr>
                <w:del w:id="644" w:author="亀山　愛子" w:date="2020-03-06T14:42:00Z"/>
                <w:rFonts w:asciiTheme="minorEastAsia" w:hAnsiTheme="minorEastAsia" w:cs="Times New Roman"/>
                <w:spacing w:val="8"/>
                <w:sz w:val="24"/>
                <w:szCs w:val="24"/>
              </w:rPr>
            </w:pPr>
          </w:p>
          <w:p w14:paraId="3BC4D6DE" w14:textId="77BA81DA" w:rsidR="00736E69" w:rsidRPr="00736E69" w:rsidDel="00061F12" w:rsidRDefault="00736E69" w:rsidP="00E2678F">
            <w:pPr>
              <w:suppressAutoHyphens/>
              <w:kinsoku w:val="0"/>
              <w:wordWrap w:val="0"/>
              <w:autoSpaceDE w:val="0"/>
              <w:autoSpaceDN w:val="0"/>
              <w:spacing w:line="384" w:lineRule="atLeast"/>
              <w:jc w:val="left"/>
              <w:rPr>
                <w:del w:id="645" w:author="亀山　愛子" w:date="2020-03-06T14:42:00Z"/>
                <w:rFonts w:asciiTheme="minorEastAsia" w:hAnsiTheme="minorEastAsia" w:cs="Times New Roman"/>
                <w:spacing w:val="8"/>
                <w:sz w:val="24"/>
                <w:szCs w:val="24"/>
              </w:rPr>
            </w:pPr>
            <w:del w:id="646" w:author="亀山　愛子" w:date="2020-03-06T14:42:00Z">
              <w:r w:rsidRPr="00736E69" w:rsidDel="00061F12">
                <w:rPr>
                  <w:rFonts w:asciiTheme="minorEastAsia" w:hAnsiTheme="minorEastAsia" w:hint="eastAsia"/>
                  <w:sz w:val="24"/>
                  <w:szCs w:val="24"/>
                </w:rPr>
                <w:delText>【やりたいこと等】</w:delText>
              </w:r>
            </w:del>
          </w:p>
          <w:p w14:paraId="0973D7B2" w14:textId="49148A0C" w:rsidR="00736E69" w:rsidRPr="00736E69" w:rsidDel="00061F12" w:rsidRDefault="00736E69" w:rsidP="00E2678F">
            <w:pPr>
              <w:suppressAutoHyphens/>
              <w:kinsoku w:val="0"/>
              <w:wordWrap w:val="0"/>
              <w:autoSpaceDE w:val="0"/>
              <w:autoSpaceDN w:val="0"/>
              <w:spacing w:line="384" w:lineRule="atLeast"/>
              <w:jc w:val="left"/>
              <w:rPr>
                <w:del w:id="647" w:author="亀山　愛子" w:date="2020-03-06T14:42:00Z"/>
                <w:rFonts w:asciiTheme="minorEastAsia" w:hAnsiTheme="minorEastAsia" w:cs="Times New Roman"/>
                <w:spacing w:val="8"/>
                <w:sz w:val="24"/>
                <w:szCs w:val="24"/>
              </w:rPr>
            </w:pPr>
          </w:p>
          <w:p w14:paraId="3C26815C" w14:textId="3400BFF5" w:rsidR="00736E69" w:rsidRPr="00736E69" w:rsidDel="00061F12" w:rsidRDefault="00736E69" w:rsidP="00E2678F">
            <w:pPr>
              <w:suppressAutoHyphens/>
              <w:kinsoku w:val="0"/>
              <w:wordWrap w:val="0"/>
              <w:autoSpaceDE w:val="0"/>
              <w:autoSpaceDN w:val="0"/>
              <w:spacing w:line="384" w:lineRule="atLeast"/>
              <w:jc w:val="left"/>
              <w:rPr>
                <w:del w:id="648" w:author="亀山　愛子" w:date="2020-03-06T14:42:00Z"/>
                <w:rFonts w:asciiTheme="minorEastAsia" w:hAnsiTheme="minorEastAsia" w:cs="Times New Roman"/>
                <w:spacing w:val="8"/>
                <w:sz w:val="24"/>
                <w:szCs w:val="24"/>
              </w:rPr>
            </w:pPr>
          </w:p>
          <w:p w14:paraId="2C3D7B04" w14:textId="1BD0EC6D" w:rsidR="00736E69" w:rsidRPr="00736E69" w:rsidDel="00061F12" w:rsidRDefault="00736E69" w:rsidP="00E2678F">
            <w:pPr>
              <w:suppressAutoHyphens/>
              <w:kinsoku w:val="0"/>
              <w:wordWrap w:val="0"/>
              <w:autoSpaceDE w:val="0"/>
              <w:autoSpaceDN w:val="0"/>
              <w:spacing w:line="384" w:lineRule="atLeast"/>
              <w:jc w:val="left"/>
              <w:rPr>
                <w:del w:id="649" w:author="亀山　愛子" w:date="2020-03-06T14:42:00Z"/>
                <w:rFonts w:asciiTheme="minorEastAsia" w:hAnsiTheme="minorEastAsia" w:cs="Times New Roman"/>
                <w:spacing w:val="8"/>
                <w:sz w:val="24"/>
                <w:szCs w:val="24"/>
              </w:rPr>
            </w:pPr>
          </w:p>
        </w:tc>
      </w:tr>
    </w:tbl>
    <w:p w14:paraId="798F0CDB" w14:textId="71D7864A" w:rsidR="00B52BB0" w:rsidDel="00061F12" w:rsidRDefault="00B52BB0" w:rsidP="00736E69">
      <w:pPr>
        <w:rPr>
          <w:del w:id="650" w:author="亀山　愛子" w:date="2020-03-06T14:42:00Z"/>
          <w:rFonts w:asciiTheme="minorEastAsia" w:hAnsiTheme="minorEastAsia"/>
          <w:sz w:val="24"/>
          <w:szCs w:val="24"/>
        </w:rPr>
      </w:pPr>
    </w:p>
    <w:p w14:paraId="45528E01" w14:textId="2627542F" w:rsidR="00B52BB0" w:rsidDel="00061F12" w:rsidRDefault="00B52BB0" w:rsidP="00736E69">
      <w:pPr>
        <w:rPr>
          <w:del w:id="651" w:author="亀山　愛子" w:date="2020-03-06T14:42:00Z"/>
          <w:rFonts w:asciiTheme="minorEastAsia" w:hAnsiTheme="minorEastAsia"/>
          <w:sz w:val="24"/>
          <w:szCs w:val="24"/>
        </w:rPr>
      </w:pPr>
      <w:del w:id="652" w:author="亀山　愛子" w:date="2020-03-06T14:42:00Z">
        <w:r w:rsidDel="00061F12">
          <w:rPr>
            <w:rFonts w:asciiTheme="minorEastAsia" w:hAnsiTheme="minorEastAsia" w:hint="eastAsia"/>
            <w:sz w:val="24"/>
            <w:szCs w:val="24"/>
          </w:rPr>
          <w:delText>〇推薦理由</w:delText>
        </w:r>
        <w:r w:rsidR="00876383" w:rsidDel="00061F12">
          <w:rPr>
            <w:rFonts w:asciiTheme="minorEastAsia" w:hAnsiTheme="minorEastAsia" w:hint="eastAsia"/>
            <w:sz w:val="24"/>
            <w:szCs w:val="24"/>
          </w:rPr>
          <w:delText>（学校等記載欄）</w:delText>
        </w:r>
      </w:del>
    </w:p>
    <w:tbl>
      <w:tblPr>
        <w:tblStyle w:val="a4"/>
        <w:tblW w:w="8363" w:type="dxa"/>
        <w:tblInd w:w="137" w:type="dxa"/>
        <w:tblLook w:val="04A0" w:firstRow="1" w:lastRow="0" w:firstColumn="1" w:lastColumn="0" w:noHBand="0" w:noVBand="1"/>
      </w:tblPr>
      <w:tblGrid>
        <w:gridCol w:w="8363"/>
      </w:tblGrid>
      <w:tr w:rsidR="00A03A0F" w:rsidDel="00061F12" w14:paraId="7AF9D6E7" w14:textId="349112BF" w:rsidTr="00A03A0F">
        <w:trPr>
          <w:trHeight w:val="2304"/>
          <w:del w:id="653" w:author="亀山　愛子" w:date="2020-03-06T14:42:00Z"/>
        </w:trPr>
        <w:tc>
          <w:tcPr>
            <w:tcW w:w="8363" w:type="dxa"/>
          </w:tcPr>
          <w:p w14:paraId="4FD26A86" w14:textId="4DD552E2" w:rsidR="00A03A0F" w:rsidDel="00061F12" w:rsidRDefault="00A03A0F" w:rsidP="00736E69">
            <w:pPr>
              <w:rPr>
                <w:del w:id="654" w:author="亀山　愛子" w:date="2020-03-06T14:42:00Z"/>
                <w:rFonts w:asciiTheme="minorEastAsia" w:hAnsiTheme="minorEastAsia"/>
                <w:sz w:val="24"/>
                <w:szCs w:val="24"/>
              </w:rPr>
            </w:pPr>
          </w:p>
          <w:p w14:paraId="1ACE64B3" w14:textId="0BD990B4" w:rsidR="00752987" w:rsidDel="00061F12" w:rsidRDefault="00752987" w:rsidP="00736E69">
            <w:pPr>
              <w:rPr>
                <w:del w:id="655" w:author="亀山　愛子" w:date="2020-03-06T14:42:00Z"/>
                <w:rFonts w:asciiTheme="minorEastAsia" w:hAnsiTheme="minorEastAsia"/>
                <w:sz w:val="24"/>
                <w:szCs w:val="24"/>
              </w:rPr>
            </w:pPr>
          </w:p>
        </w:tc>
      </w:tr>
    </w:tbl>
    <w:p w14:paraId="538BC422" w14:textId="6E4DC540" w:rsidR="00B52BB0" w:rsidRPr="00B52BB0" w:rsidDel="00061F12" w:rsidRDefault="00736E69" w:rsidP="00736E69">
      <w:pPr>
        <w:rPr>
          <w:del w:id="656" w:author="亀山　愛子" w:date="2020-03-06T14:42:00Z"/>
          <w:rFonts w:asciiTheme="minorEastAsia" w:hAnsiTheme="minorEastAsia"/>
          <w:sz w:val="20"/>
          <w:szCs w:val="20"/>
        </w:rPr>
      </w:pPr>
      <w:del w:id="657" w:author="亀山　愛子" w:date="2020-03-06T14:42:00Z">
        <w:r w:rsidRPr="00B52BB0" w:rsidDel="00061F12">
          <w:rPr>
            <w:rFonts w:asciiTheme="minorEastAsia" w:hAnsiTheme="minorEastAsia" w:hint="eastAsia"/>
            <w:sz w:val="20"/>
            <w:szCs w:val="20"/>
          </w:rPr>
          <w:delText>※このシートに記載いただいた個人情報は、インターンシップ受入決定及び実習実施のためのみに使用し、これ以外の目的のために使用することはありません。</w:delText>
        </w:r>
      </w:del>
    </w:p>
    <w:p w14:paraId="33F026B7" w14:textId="0B20F08F"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（様式</w:t>
      </w:r>
      <w:r w:rsidR="0002098B">
        <w:rPr>
          <w:rFonts w:asciiTheme="minorEastAsia" w:hAnsiTheme="minorEastAsia" w:hint="eastAsia"/>
          <w:sz w:val="24"/>
          <w:szCs w:val="24"/>
        </w:rPr>
        <w:t>第</w:t>
      </w:r>
      <w:r w:rsidR="00876383">
        <w:rPr>
          <w:rFonts w:asciiTheme="minorEastAsia" w:hAnsiTheme="minorEastAsia" w:hint="eastAsia"/>
          <w:sz w:val="24"/>
          <w:szCs w:val="24"/>
        </w:rPr>
        <w:t>５</w:t>
      </w:r>
      <w:r w:rsidRPr="00611882">
        <w:rPr>
          <w:rFonts w:asciiTheme="minorEastAsia" w:hAnsiTheme="minorEastAsia" w:hint="eastAsia"/>
          <w:sz w:val="24"/>
          <w:szCs w:val="24"/>
        </w:rPr>
        <w:t>号）</w:t>
      </w:r>
    </w:p>
    <w:p w14:paraId="1F0A1692" w14:textId="77777777" w:rsidR="00611882" w:rsidRPr="00611882" w:rsidRDefault="00611882" w:rsidP="00611882">
      <w:pPr>
        <w:rPr>
          <w:rFonts w:asciiTheme="minorEastAsia" w:hAnsiTheme="minorEastAsia" w:cs="Times New Roman"/>
          <w:spacing w:val="8"/>
          <w:sz w:val="24"/>
          <w:szCs w:val="24"/>
        </w:rPr>
      </w:pPr>
    </w:p>
    <w:p w14:paraId="61109B94" w14:textId="7C578D12" w:rsidR="00611882" w:rsidRPr="00611882" w:rsidRDefault="00611882" w:rsidP="002F3DA3">
      <w:pPr>
        <w:jc w:val="center"/>
        <w:rPr>
          <w:rFonts w:asciiTheme="minorEastAsia" w:hAnsiTheme="minorEastAsia" w:cs="Times New Roman"/>
          <w:spacing w:val="8"/>
          <w:sz w:val="24"/>
          <w:szCs w:val="24"/>
        </w:rPr>
      </w:pPr>
      <w:del w:id="658" w:author="亀山　愛子" w:date="2020-01-31T20:44:00Z">
        <w:r w:rsidRPr="00611882" w:rsidDel="00300D08">
          <w:rPr>
            <w:rFonts w:asciiTheme="minorEastAsia" w:hAnsiTheme="minorEastAsia" w:hint="eastAsia"/>
            <w:sz w:val="24"/>
            <w:szCs w:val="24"/>
          </w:rPr>
          <w:delText>公益財団法人</w:delText>
        </w:r>
        <w:r w:rsidDel="00300D08">
          <w:rPr>
            <w:rFonts w:asciiTheme="minorEastAsia" w:hAnsiTheme="minorEastAsia" w:hint="eastAsia"/>
            <w:sz w:val="24"/>
            <w:szCs w:val="24"/>
          </w:rPr>
          <w:delText>福岡</w:delText>
        </w:r>
        <w:r w:rsidRPr="00611882" w:rsidDel="00300D08">
          <w:rPr>
            <w:rFonts w:asciiTheme="minorEastAsia" w:hAnsiTheme="minorEastAsia" w:hint="eastAsia"/>
            <w:sz w:val="24"/>
            <w:szCs w:val="24"/>
          </w:rPr>
          <w:delText>県国際交流</w:delText>
        </w:r>
        <w:r w:rsidDel="00300D08">
          <w:rPr>
            <w:rFonts w:asciiTheme="minorEastAsia" w:hAnsiTheme="minorEastAsia" w:hint="eastAsia"/>
            <w:sz w:val="24"/>
            <w:szCs w:val="24"/>
          </w:rPr>
          <w:delText>センター</w:delText>
        </w:r>
      </w:del>
      <w:r w:rsidRPr="00611882">
        <w:rPr>
          <w:rFonts w:asciiTheme="minorEastAsia" w:hAnsiTheme="minorEastAsia" w:hint="eastAsia"/>
          <w:sz w:val="24"/>
          <w:szCs w:val="24"/>
        </w:rPr>
        <w:t>インターンシップの受入に関する協定書</w:t>
      </w:r>
    </w:p>
    <w:p w14:paraId="4BC71749" w14:textId="77777777" w:rsidR="00611882" w:rsidRPr="00611882" w:rsidRDefault="00611882" w:rsidP="00611882">
      <w:pPr>
        <w:rPr>
          <w:rFonts w:asciiTheme="minorEastAsia" w:hAnsiTheme="minorEastAsia" w:cs="Times New Roman"/>
          <w:spacing w:val="8"/>
          <w:sz w:val="24"/>
          <w:szCs w:val="24"/>
        </w:rPr>
      </w:pPr>
    </w:p>
    <w:p w14:paraId="1E54D41D" w14:textId="47C943A4"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公益財団法人</w:t>
      </w:r>
      <w:r>
        <w:rPr>
          <w:rFonts w:asciiTheme="minorEastAsia" w:hAnsiTheme="minorEastAsia" w:hint="eastAsia"/>
          <w:sz w:val="24"/>
          <w:szCs w:val="24"/>
        </w:rPr>
        <w:t>福岡</w:t>
      </w:r>
      <w:r w:rsidRPr="00611882">
        <w:rPr>
          <w:rFonts w:asciiTheme="minorEastAsia" w:hAnsiTheme="minorEastAsia" w:hint="eastAsia"/>
          <w:sz w:val="24"/>
          <w:szCs w:val="24"/>
        </w:rPr>
        <w:t>県国際交流</w:t>
      </w:r>
      <w:r>
        <w:rPr>
          <w:rFonts w:asciiTheme="minorEastAsia" w:hAnsiTheme="minorEastAsia" w:hint="eastAsia"/>
          <w:sz w:val="24"/>
          <w:szCs w:val="24"/>
        </w:rPr>
        <w:t>センター</w:t>
      </w:r>
      <w:r w:rsidRPr="00611882">
        <w:rPr>
          <w:rFonts w:asciiTheme="minorEastAsia" w:hAnsiTheme="minorEastAsia" w:hint="eastAsia"/>
          <w:sz w:val="24"/>
          <w:szCs w:val="24"/>
        </w:rPr>
        <w:t>（以下「甲」という｡</w:t>
      </w:r>
      <w:del w:id="659" w:author="亀山　愛子" w:date="2020-03-06T14:22:00Z">
        <w:r w:rsidRPr="00611882" w:rsidDel="00D8343E">
          <w:rPr>
            <w:rFonts w:asciiTheme="minorEastAsia" w:hAnsiTheme="minorEastAsia"/>
            <w:sz w:val="24"/>
            <w:szCs w:val="24"/>
          </w:rPr>
          <w:delText>)</w:delText>
        </w:r>
        <w:r w:rsidRPr="00611882" w:rsidDel="00D8343E">
          <w:rPr>
            <w:rFonts w:asciiTheme="minorEastAsia" w:hAnsiTheme="minorEastAsia" w:hint="eastAsia"/>
            <w:sz w:val="24"/>
            <w:szCs w:val="24"/>
          </w:rPr>
          <w:delText>と</w:delText>
        </w:r>
      </w:del>
      <w:ins w:id="660" w:author="亀山　愛子" w:date="2020-03-06T14:22:00Z">
        <w:r w:rsidR="00D8343E" w:rsidRPr="00611882">
          <w:rPr>
            <w:rFonts w:asciiTheme="minorEastAsia" w:hAnsiTheme="minorEastAsia"/>
            <w:sz w:val="24"/>
            <w:szCs w:val="24"/>
          </w:rPr>
          <w:t>)</w:t>
        </w:r>
        <w:r w:rsidR="00D8343E" w:rsidRPr="00611882">
          <w:rPr>
            <w:rFonts w:asciiTheme="minorEastAsia" w:hAnsiTheme="minorEastAsia" w:hint="eastAsia"/>
            <w:sz w:val="24"/>
            <w:szCs w:val="24"/>
          </w:rPr>
          <w:t xml:space="preserve"> と</w:t>
        </w:r>
      </w:ins>
      <w:del w:id="661" w:author="亀山　愛子" w:date="2020-03-06T14:42:00Z">
        <w:r w:rsidRPr="00611882" w:rsidDel="00061F12">
          <w:rPr>
            <w:rFonts w:asciiTheme="minorEastAsia" w:hAnsiTheme="minorEastAsia" w:hint="eastAsia"/>
            <w:sz w:val="24"/>
            <w:szCs w:val="24"/>
          </w:rPr>
          <w:delText>○○</w:delText>
        </w:r>
        <w:r w:rsidR="00876383" w:rsidDel="00061F12">
          <w:rPr>
            <w:rFonts w:asciiTheme="minorEastAsia" w:hAnsiTheme="minorEastAsia" w:hint="eastAsia"/>
            <w:sz w:val="24"/>
            <w:szCs w:val="24"/>
          </w:rPr>
          <w:delText>○○</w:delText>
        </w:r>
      </w:del>
      <w:ins w:id="662" w:author="亀山　愛子" w:date="2020-03-06T14:42:00Z">
        <w:r w:rsidR="00061F12">
          <w:rPr>
            <w:rFonts w:asciiTheme="minorEastAsia" w:hAnsiTheme="minorEastAsia" w:hint="eastAsia"/>
            <w:sz w:val="24"/>
            <w:szCs w:val="24"/>
          </w:rPr>
          <w:t>学校等の名称</w:t>
        </w:r>
      </w:ins>
      <w:r w:rsidRPr="00611882">
        <w:rPr>
          <w:rFonts w:asciiTheme="minorEastAsia" w:hAnsiTheme="minorEastAsia" w:hint="eastAsia"/>
          <w:sz w:val="24"/>
          <w:szCs w:val="24"/>
        </w:rPr>
        <w:t>（以下「乙」という</w:t>
      </w:r>
      <w:del w:id="663" w:author="亀山　愛子" w:date="2020-03-06T14:22:00Z">
        <w:r w:rsidRPr="00611882" w:rsidDel="00D8343E">
          <w:rPr>
            <w:rFonts w:asciiTheme="minorEastAsia" w:hAnsiTheme="minorEastAsia" w:hint="eastAsia"/>
            <w:sz w:val="24"/>
            <w:szCs w:val="24"/>
          </w:rPr>
          <w:delText>｡</w:delText>
        </w:r>
        <w:r w:rsidRPr="00611882" w:rsidDel="00D8343E">
          <w:rPr>
            <w:rFonts w:asciiTheme="minorEastAsia" w:hAnsiTheme="minorEastAsia"/>
            <w:sz w:val="24"/>
            <w:szCs w:val="24"/>
          </w:rPr>
          <w:delText>)</w:delText>
        </w:r>
        <w:r w:rsidDel="00D8343E">
          <w:rPr>
            <w:rFonts w:asciiTheme="minorEastAsia" w:hAnsiTheme="minorEastAsia" w:hint="eastAsia"/>
            <w:sz w:val="24"/>
            <w:szCs w:val="24"/>
          </w:rPr>
          <w:delText>と</w:delText>
        </w:r>
        <w:r w:rsidRPr="00611882" w:rsidDel="00D8343E">
          <w:rPr>
            <w:rFonts w:asciiTheme="minorEastAsia" w:hAnsiTheme="minorEastAsia" w:hint="eastAsia"/>
            <w:sz w:val="24"/>
            <w:szCs w:val="24"/>
          </w:rPr>
          <w:delText>は</w:delText>
        </w:r>
      </w:del>
      <w:ins w:id="664" w:author="亀山　愛子" w:date="2020-03-06T14:22:00Z">
        <w:r w:rsidR="00D8343E" w:rsidRPr="00611882">
          <w:rPr>
            <w:rFonts w:asciiTheme="minorEastAsia" w:hAnsiTheme="minorEastAsia" w:hint="eastAsia"/>
            <w:sz w:val="24"/>
            <w:szCs w:val="24"/>
          </w:rPr>
          <w:t>｡</w:t>
        </w:r>
        <w:r w:rsidR="00D8343E" w:rsidRPr="00611882">
          <w:rPr>
            <w:rFonts w:asciiTheme="minorEastAsia" w:hAnsiTheme="minorEastAsia"/>
            <w:sz w:val="24"/>
            <w:szCs w:val="24"/>
          </w:rPr>
          <w:t>)</w:t>
        </w:r>
        <w:r w:rsidR="00D8343E">
          <w:rPr>
            <w:rFonts w:asciiTheme="minorEastAsia" w:hAnsiTheme="minorEastAsia" w:hint="eastAsia"/>
            <w:sz w:val="24"/>
            <w:szCs w:val="24"/>
          </w:rPr>
          <w:t xml:space="preserve"> とは</w:t>
        </w:r>
      </w:ins>
      <w:r w:rsidRPr="00611882">
        <w:rPr>
          <w:rFonts w:asciiTheme="minorEastAsia" w:hAnsiTheme="minorEastAsia" w:hint="eastAsia"/>
          <w:sz w:val="24"/>
          <w:szCs w:val="24"/>
        </w:rPr>
        <w:t>、乙に在学する学生（以下「実習生」という。）</w:t>
      </w:r>
      <w:r w:rsidR="00F00B24">
        <w:rPr>
          <w:rFonts w:asciiTheme="minorEastAsia" w:hAnsiTheme="minorEastAsia" w:hint="eastAsia"/>
          <w:sz w:val="24"/>
          <w:szCs w:val="24"/>
        </w:rPr>
        <w:t>の</w:t>
      </w:r>
      <w:r w:rsidRPr="00611882">
        <w:rPr>
          <w:rFonts w:asciiTheme="minorEastAsia" w:hAnsiTheme="minorEastAsia" w:hint="eastAsia"/>
          <w:sz w:val="24"/>
          <w:szCs w:val="24"/>
        </w:rPr>
        <w:t>インターンシップ</w:t>
      </w:r>
      <w:r w:rsidR="00F00B24">
        <w:rPr>
          <w:rFonts w:asciiTheme="minorEastAsia" w:hAnsiTheme="minorEastAsia" w:hint="eastAsia"/>
          <w:sz w:val="24"/>
          <w:szCs w:val="24"/>
        </w:rPr>
        <w:t>受入</w:t>
      </w:r>
      <w:r w:rsidRPr="00611882">
        <w:rPr>
          <w:rFonts w:asciiTheme="minorEastAsia" w:hAnsiTheme="minorEastAsia" w:hint="eastAsia"/>
          <w:sz w:val="24"/>
          <w:szCs w:val="24"/>
        </w:rPr>
        <w:t>に関し、次のとおり協定を締結する。</w:t>
      </w:r>
    </w:p>
    <w:p w14:paraId="375A28E3" w14:textId="77777777" w:rsidR="00611882" w:rsidRPr="00611882" w:rsidRDefault="00611882" w:rsidP="00611882">
      <w:pPr>
        <w:rPr>
          <w:rFonts w:asciiTheme="minorEastAsia" w:hAnsiTheme="minorEastAsia" w:cs="Times New Roman"/>
          <w:spacing w:val="8"/>
          <w:sz w:val="24"/>
          <w:szCs w:val="24"/>
        </w:rPr>
      </w:pPr>
    </w:p>
    <w:p w14:paraId="18DF69D4"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１</w:t>
      </w:r>
      <w:r>
        <w:rPr>
          <w:rFonts w:asciiTheme="minorEastAsia" w:hAnsiTheme="minorEastAsia" w:hint="eastAsia"/>
          <w:sz w:val="24"/>
          <w:szCs w:val="24"/>
        </w:rPr>
        <w:t xml:space="preserve">　</w:t>
      </w:r>
      <w:r w:rsidRPr="00611882">
        <w:rPr>
          <w:rFonts w:asciiTheme="minorEastAsia" w:hAnsiTheme="minorEastAsia" w:hint="eastAsia"/>
          <w:sz w:val="24"/>
          <w:szCs w:val="24"/>
        </w:rPr>
        <w:t>趣旨</w:t>
      </w:r>
    </w:p>
    <w:p w14:paraId="6FC3E4A7" w14:textId="5D7990B4" w:rsidR="00611882" w:rsidRPr="00611882" w:rsidRDefault="00611882" w:rsidP="00A72868">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11882">
        <w:rPr>
          <w:rFonts w:asciiTheme="minorEastAsia" w:hAnsiTheme="minorEastAsia" w:hint="eastAsia"/>
          <w:sz w:val="24"/>
          <w:szCs w:val="24"/>
        </w:rPr>
        <w:t>甲は、実習生の就業意識の向上及び県内の国際交流、国際理解及び多文化共生に対する理解を深めることを目的として、別紙実習生名簿掲載者を実習生として受け入れることとする。</w:t>
      </w:r>
    </w:p>
    <w:p w14:paraId="4927C0B8" w14:textId="77777777" w:rsidR="00611882" w:rsidRPr="00611882" w:rsidRDefault="00611882" w:rsidP="00611882">
      <w:pPr>
        <w:rPr>
          <w:rFonts w:asciiTheme="minorEastAsia" w:hAnsiTheme="minorEastAsia" w:cs="Times New Roman"/>
          <w:spacing w:val="8"/>
          <w:sz w:val="24"/>
          <w:szCs w:val="24"/>
        </w:rPr>
      </w:pPr>
    </w:p>
    <w:p w14:paraId="15193BF9"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２</w:t>
      </w:r>
      <w:r>
        <w:rPr>
          <w:rFonts w:asciiTheme="minorEastAsia" w:hAnsiTheme="minorEastAsia" w:hint="eastAsia"/>
          <w:sz w:val="24"/>
          <w:szCs w:val="24"/>
        </w:rPr>
        <w:t xml:space="preserve">　</w:t>
      </w:r>
      <w:r w:rsidRPr="00611882">
        <w:rPr>
          <w:rFonts w:asciiTheme="minorEastAsia" w:hAnsiTheme="minorEastAsia" w:hint="eastAsia"/>
          <w:sz w:val="24"/>
          <w:szCs w:val="24"/>
        </w:rPr>
        <w:t>実習生の氏名等</w:t>
      </w:r>
    </w:p>
    <w:p w14:paraId="08C8A514" w14:textId="7192424A" w:rsidR="00611882" w:rsidRPr="00CA0CE2" w:rsidRDefault="00611882" w:rsidP="00A72868">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11882">
        <w:rPr>
          <w:rFonts w:asciiTheme="minorEastAsia" w:hAnsiTheme="minorEastAsia" w:hint="eastAsia"/>
          <w:sz w:val="24"/>
          <w:szCs w:val="24"/>
        </w:rPr>
        <w:t>実習生の氏名、実習受け入れ所属、実習期間及び実習場所は別紙</w:t>
      </w:r>
      <w:bookmarkStart w:id="665" w:name="_Hlk26882910"/>
      <w:r w:rsidRPr="00611882">
        <w:rPr>
          <w:rFonts w:asciiTheme="minorEastAsia" w:hAnsiTheme="minorEastAsia" w:hint="eastAsia"/>
          <w:sz w:val="24"/>
          <w:szCs w:val="24"/>
        </w:rPr>
        <w:t>実習生名簿</w:t>
      </w:r>
      <w:bookmarkEnd w:id="665"/>
      <w:r w:rsidRPr="00611882">
        <w:rPr>
          <w:rFonts w:asciiTheme="minorEastAsia" w:hAnsiTheme="minorEastAsia" w:hint="eastAsia"/>
          <w:sz w:val="24"/>
          <w:szCs w:val="24"/>
        </w:rPr>
        <w:t>のとおりとする。</w:t>
      </w:r>
    </w:p>
    <w:p w14:paraId="104AFE10" w14:textId="77777777" w:rsidR="00CA0CE2" w:rsidRPr="005B46D3" w:rsidRDefault="00CA0CE2" w:rsidP="00CA0CE2">
      <w:pPr>
        <w:ind w:left="239" w:hangingChars="100" w:hanging="239"/>
        <w:rPr>
          <w:rFonts w:asciiTheme="minorEastAsia" w:hAnsiTheme="minorEastAsia" w:cs="Times New Roman"/>
          <w:spacing w:val="8"/>
          <w:sz w:val="24"/>
          <w:szCs w:val="24"/>
        </w:rPr>
      </w:pPr>
    </w:p>
    <w:p w14:paraId="1471A53E" w14:textId="3B9727B7" w:rsidR="00611882" w:rsidRPr="005B46D3" w:rsidRDefault="00CA0CE2" w:rsidP="00611882">
      <w:pPr>
        <w:rPr>
          <w:rFonts w:asciiTheme="minorEastAsia" w:hAnsiTheme="minorEastAsia" w:cs="Times New Roman"/>
          <w:spacing w:val="8"/>
          <w:sz w:val="24"/>
          <w:szCs w:val="24"/>
        </w:rPr>
      </w:pPr>
      <w:r>
        <w:rPr>
          <w:rFonts w:asciiTheme="minorEastAsia" w:hAnsiTheme="minorEastAsia" w:hint="eastAsia"/>
          <w:sz w:val="24"/>
          <w:szCs w:val="24"/>
        </w:rPr>
        <w:t>３</w:t>
      </w:r>
      <w:r w:rsidR="00715293" w:rsidRPr="005B46D3">
        <w:rPr>
          <w:rFonts w:asciiTheme="minorEastAsia" w:hAnsiTheme="minorEastAsia" w:hint="eastAsia"/>
          <w:sz w:val="24"/>
          <w:szCs w:val="24"/>
        </w:rPr>
        <w:t xml:space="preserve">　</w:t>
      </w:r>
      <w:r w:rsidR="00611882" w:rsidRPr="005B46D3">
        <w:rPr>
          <w:rFonts w:asciiTheme="minorEastAsia" w:hAnsiTheme="minorEastAsia" w:hint="eastAsia"/>
          <w:sz w:val="24"/>
          <w:szCs w:val="24"/>
        </w:rPr>
        <w:t>実習生の実習時間</w:t>
      </w:r>
    </w:p>
    <w:p w14:paraId="22E15976" w14:textId="0FD47220" w:rsidR="00A64C36" w:rsidRPr="005B46D3" w:rsidRDefault="00611882" w:rsidP="00A64C36">
      <w:pPr>
        <w:ind w:left="223" w:hangingChars="100" w:hanging="223"/>
        <w:rPr>
          <w:rFonts w:asciiTheme="minorEastAsia" w:hAnsiTheme="minorEastAsia"/>
          <w:sz w:val="24"/>
          <w:szCs w:val="24"/>
        </w:rPr>
      </w:pPr>
      <w:r w:rsidRPr="005B46D3">
        <w:rPr>
          <w:rFonts w:asciiTheme="minorEastAsia" w:hAnsiTheme="minorEastAsia" w:hint="eastAsia"/>
          <w:sz w:val="24"/>
          <w:szCs w:val="24"/>
        </w:rPr>
        <w:t xml:space="preserve">　</w:t>
      </w:r>
      <w:r w:rsidR="00715293" w:rsidRPr="005B46D3">
        <w:rPr>
          <w:rFonts w:asciiTheme="minorEastAsia" w:hAnsiTheme="minorEastAsia" w:hint="eastAsia"/>
          <w:sz w:val="24"/>
          <w:szCs w:val="24"/>
        </w:rPr>
        <w:t xml:space="preserve">　</w:t>
      </w:r>
      <w:r w:rsidRPr="005B46D3">
        <w:rPr>
          <w:rFonts w:asciiTheme="minorEastAsia" w:hAnsiTheme="minorEastAsia" w:hint="eastAsia"/>
          <w:sz w:val="24"/>
          <w:szCs w:val="24"/>
        </w:rPr>
        <w:t>実習時間は、原則として</w:t>
      </w:r>
      <w:r w:rsidR="00A64C36" w:rsidRPr="005B46D3">
        <w:rPr>
          <w:rFonts w:asciiTheme="minorEastAsia" w:hAnsiTheme="minorEastAsia" w:hint="eastAsia"/>
          <w:sz w:val="24"/>
          <w:szCs w:val="24"/>
        </w:rPr>
        <w:t>、</w:t>
      </w:r>
      <w:del w:id="666" w:author="亀山　愛子" w:date="2020-03-04T10:25:00Z">
        <w:r w:rsidR="00A64C36" w:rsidRPr="005B46D3" w:rsidDel="00186557">
          <w:rPr>
            <w:rFonts w:asciiTheme="minorEastAsia" w:hAnsiTheme="minorEastAsia" w:hint="eastAsia"/>
            <w:sz w:val="24"/>
            <w:szCs w:val="24"/>
          </w:rPr>
          <w:delText>センター内</w:delText>
        </w:r>
      </w:del>
      <w:ins w:id="667" w:author="亀山　愛子" w:date="2020-03-04T10:25:00Z">
        <w:r w:rsidR="00186557">
          <w:rPr>
            <w:rFonts w:asciiTheme="minorEastAsia" w:hAnsiTheme="minorEastAsia" w:hint="eastAsia"/>
            <w:sz w:val="24"/>
            <w:szCs w:val="24"/>
          </w:rPr>
          <w:t>甲</w:t>
        </w:r>
      </w:ins>
      <w:r w:rsidR="00A64C36" w:rsidRPr="005B46D3">
        <w:rPr>
          <w:rFonts w:asciiTheme="minorEastAsia" w:hAnsiTheme="minorEastAsia" w:hint="eastAsia"/>
          <w:sz w:val="24"/>
          <w:szCs w:val="24"/>
        </w:rPr>
        <w:t>の実習実施部署の職員の勤務時間に準じるものとする。ただし、必要と認められる場合には、実習時間を変更することができるものとする。</w:t>
      </w:r>
    </w:p>
    <w:p w14:paraId="354D4232" w14:textId="77777777" w:rsidR="00611882" w:rsidRPr="005B46D3" w:rsidRDefault="00611882" w:rsidP="00611882">
      <w:pPr>
        <w:rPr>
          <w:rFonts w:asciiTheme="minorEastAsia" w:hAnsiTheme="minorEastAsia" w:cs="Times New Roman"/>
          <w:spacing w:val="8"/>
          <w:sz w:val="24"/>
          <w:szCs w:val="24"/>
        </w:rPr>
      </w:pPr>
    </w:p>
    <w:p w14:paraId="6FF14E07" w14:textId="6E24021F" w:rsidR="00611882" w:rsidRPr="00611882" w:rsidRDefault="00CA0CE2" w:rsidP="00611882">
      <w:pPr>
        <w:rPr>
          <w:rFonts w:asciiTheme="minorEastAsia" w:hAnsiTheme="minorEastAsia" w:cs="Times New Roman"/>
          <w:spacing w:val="8"/>
          <w:sz w:val="24"/>
          <w:szCs w:val="24"/>
        </w:rPr>
      </w:pPr>
      <w:r>
        <w:rPr>
          <w:rFonts w:asciiTheme="minorEastAsia" w:hAnsiTheme="minorEastAsia" w:hint="eastAsia"/>
          <w:sz w:val="24"/>
          <w:szCs w:val="24"/>
        </w:rPr>
        <w:t>４</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実習生の服務等</w:t>
      </w:r>
    </w:p>
    <w:p w14:paraId="4303C087" w14:textId="173DC5AF" w:rsidR="00611882" w:rsidRPr="00A72868"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（１）</w:t>
      </w:r>
      <w:r w:rsidR="00611882" w:rsidRPr="00A72868">
        <w:rPr>
          <w:rFonts w:asciiTheme="minorEastAsia" w:hAnsiTheme="minorEastAsia" w:hint="eastAsia"/>
          <w:sz w:val="24"/>
          <w:szCs w:val="24"/>
        </w:rPr>
        <w:t>実習生は、実習時間は専ら所定の実習に従事し、実習目的の達成に努めなければならない。</w:t>
      </w:r>
    </w:p>
    <w:p w14:paraId="3BCC1218" w14:textId="2A36485A" w:rsidR="00611882" w:rsidRPr="00611882"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（２）</w:t>
      </w:r>
      <w:r w:rsidR="00611882" w:rsidRPr="00A72868">
        <w:rPr>
          <w:rFonts w:asciiTheme="minorEastAsia" w:hAnsiTheme="minorEastAsia" w:hint="eastAsia"/>
          <w:sz w:val="24"/>
          <w:szCs w:val="24"/>
        </w:rPr>
        <w:t>実習生は、実習時間中、甲に勤務する職員が遵守すべき法令等を遵守すると</w:t>
      </w:r>
      <w:r w:rsidR="00611882" w:rsidRPr="00611882">
        <w:rPr>
          <w:rFonts w:asciiTheme="minorEastAsia" w:hAnsiTheme="minorEastAsia" w:hint="eastAsia"/>
          <w:sz w:val="24"/>
          <w:szCs w:val="24"/>
        </w:rPr>
        <w:t>ともに、実習生の指導監督等を担当する職員（以下「実習担当者」という。）の指導、指示等に従わなければならない。</w:t>
      </w:r>
    </w:p>
    <w:p w14:paraId="328041ED" w14:textId="4A7788EB" w:rsidR="00600E35" w:rsidRPr="003507C6" w:rsidRDefault="00A72868" w:rsidP="00A72868">
      <w:pPr>
        <w:ind w:left="447" w:hangingChars="200" w:hanging="447"/>
        <w:rPr>
          <w:rFonts w:asciiTheme="minorEastAsia" w:hAnsiTheme="minorEastAsia"/>
          <w:sz w:val="24"/>
          <w:szCs w:val="24"/>
          <w:rPrChange w:id="668" w:author="亀山　愛子" w:date="2020-01-16T14:45:00Z">
            <w:rPr>
              <w:rFonts w:asciiTheme="minorEastAsia" w:hAnsiTheme="minorEastAsia"/>
              <w:color w:val="FF0000"/>
              <w:sz w:val="24"/>
              <w:szCs w:val="24"/>
            </w:rPr>
          </w:rPrChange>
        </w:rPr>
      </w:pPr>
      <w:r w:rsidRPr="003507C6">
        <w:rPr>
          <w:rFonts w:asciiTheme="minorEastAsia" w:hAnsiTheme="minorEastAsia" w:hint="eastAsia"/>
          <w:sz w:val="24"/>
          <w:szCs w:val="24"/>
          <w:rPrChange w:id="669" w:author="亀山　愛子" w:date="2020-01-16T14:45:00Z">
            <w:rPr>
              <w:rFonts w:asciiTheme="minorEastAsia" w:hAnsiTheme="minorEastAsia" w:hint="eastAsia"/>
              <w:color w:val="FF0000"/>
              <w:sz w:val="24"/>
              <w:szCs w:val="24"/>
            </w:rPr>
          </w:rPrChange>
        </w:rPr>
        <w:t>（３）</w:t>
      </w:r>
      <w:r w:rsidR="00600E35" w:rsidRPr="003507C6">
        <w:rPr>
          <w:rFonts w:asciiTheme="minorEastAsia" w:hAnsiTheme="minorEastAsia"/>
          <w:sz w:val="24"/>
          <w:szCs w:val="24"/>
          <w:rPrChange w:id="670" w:author="亀山　愛子" w:date="2020-01-16T14:45:00Z">
            <w:rPr>
              <w:rFonts w:asciiTheme="minorEastAsia" w:hAnsiTheme="minorEastAsia"/>
              <w:color w:val="FF0000"/>
              <w:sz w:val="24"/>
              <w:szCs w:val="24"/>
            </w:rPr>
          </w:rPrChange>
        </w:rPr>
        <w:t>実習生は、</w:t>
      </w:r>
      <w:ins w:id="671" w:author="藤野　文子" w:date="2020-01-08T19:45:00Z">
        <w:r w:rsidR="00A247B8" w:rsidRPr="003507C6">
          <w:rPr>
            <w:rFonts w:asciiTheme="minorEastAsia" w:hAnsiTheme="minorEastAsia" w:hint="eastAsia"/>
            <w:sz w:val="24"/>
            <w:szCs w:val="24"/>
            <w:rPrChange w:id="672" w:author="亀山　愛子" w:date="2020-01-16T14:45:00Z">
              <w:rPr>
                <w:rFonts w:asciiTheme="minorEastAsia" w:hAnsiTheme="minorEastAsia" w:hint="eastAsia"/>
                <w:color w:val="FF0000"/>
                <w:sz w:val="24"/>
                <w:szCs w:val="24"/>
              </w:rPr>
            </w:rPrChange>
          </w:rPr>
          <w:t>公開されているものを除き、</w:t>
        </w:r>
      </w:ins>
      <w:r w:rsidR="00600E35" w:rsidRPr="003507C6">
        <w:rPr>
          <w:rFonts w:asciiTheme="minorEastAsia" w:hAnsiTheme="minorEastAsia"/>
          <w:sz w:val="24"/>
          <w:szCs w:val="24"/>
          <w:rPrChange w:id="673" w:author="亀山　愛子" w:date="2020-01-16T14:45:00Z">
            <w:rPr>
              <w:rFonts w:asciiTheme="minorEastAsia" w:hAnsiTheme="minorEastAsia"/>
              <w:color w:val="FF0000"/>
              <w:sz w:val="24"/>
              <w:szCs w:val="24"/>
            </w:rPr>
          </w:rPrChange>
        </w:rPr>
        <w:t>実習により</w:t>
      </w:r>
      <w:r w:rsidR="00600E35" w:rsidRPr="003507C6">
        <w:rPr>
          <w:rFonts w:asciiTheme="minorEastAsia" w:hAnsiTheme="minorEastAsia" w:hint="eastAsia"/>
          <w:sz w:val="24"/>
          <w:szCs w:val="24"/>
          <w:rPrChange w:id="674" w:author="亀山　愛子" w:date="2020-01-16T14:45:00Z">
            <w:rPr>
              <w:rFonts w:asciiTheme="minorEastAsia" w:hAnsiTheme="minorEastAsia" w:hint="eastAsia"/>
              <w:color w:val="FF0000"/>
              <w:sz w:val="24"/>
              <w:szCs w:val="24"/>
            </w:rPr>
          </w:rPrChange>
        </w:rPr>
        <w:t>知り</w:t>
      </w:r>
      <w:r w:rsidR="00600E35" w:rsidRPr="003507C6">
        <w:rPr>
          <w:rFonts w:asciiTheme="minorEastAsia" w:hAnsiTheme="minorEastAsia"/>
          <w:sz w:val="24"/>
          <w:szCs w:val="24"/>
          <w:rPrChange w:id="675" w:author="亀山　愛子" w:date="2020-01-16T14:45:00Z">
            <w:rPr>
              <w:rFonts w:asciiTheme="minorEastAsia" w:hAnsiTheme="minorEastAsia"/>
              <w:color w:val="FF0000"/>
              <w:sz w:val="24"/>
              <w:szCs w:val="24"/>
            </w:rPr>
          </w:rPrChange>
        </w:rPr>
        <w:t>得た情報</w:t>
      </w:r>
      <w:del w:id="676" w:author="藤野　文子" w:date="2020-01-08T19:45:00Z">
        <w:r w:rsidR="00600E35" w:rsidRPr="003507C6" w:rsidDel="00A247B8">
          <w:rPr>
            <w:rFonts w:asciiTheme="minorEastAsia" w:hAnsiTheme="minorEastAsia"/>
            <w:sz w:val="24"/>
            <w:szCs w:val="24"/>
            <w:rPrChange w:id="677" w:author="亀山　愛子" w:date="2020-01-16T14:45:00Z">
              <w:rPr>
                <w:rFonts w:asciiTheme="minorEastAsia" w:hAnsiTheme="minorEastAsia"/>
                <w:color w:val="FF0000"/>
                <w:sz w:val="24"/>
                <w:szCs w:val="24"/>
              </w:rPr>
            </w:rPrChange>
          </w:rPr>
          <w:delText>（ 公開されているものは除く。）</w:delText>
        </w:r>
      </w:del>
      <w:r w:rsidR="00600E35" w:rsidRPr="003507C6">
        <w:rPr>
          <w:rFonts w:asciiTheme="minorEastAsia" w:hAnsiTheme="minorEastAsia"/>
          <w:sz w:val="24"/>
          <w:szCs w:val="24"/>
          <w:rPrChange w:id="678" w:author="亀山　愛子" w:date="2020-01-16T14:45:00Z">
            <w:rPr>
              <w:rFonts w:asciiTheme="minorEastAsia" w:hAnsiTheme="minorEastAsia"/>
              <w:color w:val="FF0000"/>
              <w:sz w:val="24"/>
              <w:szCs w:val="24"/>
            </w:rPr>
          </w:rPrChange>
        </w:rPr>
        <w:t>を</w:t>
      </w:r>
      <w:del w:id="679" w:author="藤野　文子" w:date="2020-01-08T19:45:00Z">
        <w:r w:rsidR="00600E35" w:rsidRPr="003507C6" w:rsidDel="00A247B8">
          <w:rPr>
            <w:rFonts w:asciiTheme="minorEastAsia" w:hAnsiTheme="minorEastAsia" w:hint="eastAsia"/>
            <w:sz w:val="24"/>
            <w:szCs w:val="24"/>
            <w:rPrChange w:id="680" w:author="亀山　愛子" w:date="2020-01-16T14:45:00Z">
              <w:rPr>
                <w:rFonts w:asciiTheme="minorEastAsia" w:hAnsiTheme="minorEastAsia" w:hint="eastAsia"/>
                <w:color w:val="FF0000"/>
                <w:sz w:val="24"/>
                <w:szCs w:val="24"/>
              </w:rPr>
            </w:rPrChange>
          </w:rPr>
          <w:delText>一切</w:delText>
        </w:r>
      </w:del>
      <w:r w:rsidR="00600E35" w:rsidRPr="003507C6">
        <w:rPr>
          <w:rFonts w:asciiTheme="minorEastAsia" w:hAnsiTheme="minorEastAsia"/>
          <w:sz w:val="24"/>
          <w:szCs w:val="24"/>
          <w:rPrChange w:id="681" w:author="亀山　愛子" w:date="2020-01-16T14:45:00Z">
            <w:rPr>
              <w:rFonts w:asciiTheme="minorEastAsia" w:hAnsiTheme="minorEastAsia"/>
              <w:color w:val="FF0000"/>
              <w:sz w:val="24"/>
              <w:szCs w:val="24"/>
            </w:rPr>
          </w:rPrChange>
        </w:rPr>
        <w:t>漏らしてはならない。実習終了後においても同様とする。</w:t>
      </w:r>
    </w:p>
    <w:p w14:paraId="38BD8B8E" w14:textId="7EC638CC" w:rsidR="00611882" w:rsidRPr="00611882"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（４）</w:t>
      </w:r>
      <w:r w:rsidR="00611882" w:rsidRPr="00A72868">
        <w:rPr>
          <w:rFonts w:asciiTheme="minorEastAsia" w:hAnsiTheme="minorEastAsia" w:hint="eastAsia"/>
          <w:sz w:val="24"/>
          <w:szCs w:val="24"/>
        </w:rPr>
        <w:t>実習生は、学習の成果として論文等を外部に発表等をする場合には、事前に</w:t>
      </w:r>
      <w:r w:rsidR="00611882" w:rsidRPr="00611882">
        <w:rPr>
          <w:rFonts w:asciiTheme="minorEastAsia" w:hAnsiTheme="minorEastAsia" w:hint="eastAsia"/>
          <w:sz w:val="24"/>
          <w:szCs w:val="24"/>
        </w:rPr>
        <w:t xml:space="preserve">　</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甲の承認を得なければならない。</w:t>
      </w:r>
    </w:p>
    <w:p w14:paraId="464DF56E" w14:textId="1BE5EB70" w:rsidR="002B625F" w:rsidRDefault="00A72868" w:rsidP="00A72868">
      <w:pPr>
        <w:ind w:left="447" w:hangingChars="200" w:hanging="447"/>
        <w:rPr>
          <w:rFonts w:asciiTheme="minorEastAsia" w:hAnsiTheme="minorEastAsia"/>
          <w:sz w:val="24"/>
          <w:szCs w:val="24"/>
        </w:rPr>
      </w:pPr>
      <w:r>
        <w:rPr>
          <w:rFonts w:asciiTheme="minorEastAsia" w:hAnsiTheme="minorEastAsia" w:hint="eastAsia"/>
          <w:sz w:val="24"/>
          <w:szCs w:val="24"/>
        </w:rPr>
        <w:t>（５）</w:t>
      </w:r>
      <w:r w:rsidR="00611882" w:rsidRPr="00611882">
        <w:rPr>
          <w:rFonts w:asciiTheme="minorEastAsia" w:hAnsiTheme="minorEastAsia" w:hint="eastAsia"/>
          <w:sz w:val="24"/>
          <w:szCs w:val="24"/>
        </w:rPr>
        <w:t xml:space="preserve">実習生は、病気等のため予定されていた実習を受けることができない場合は、あらかじめ実習担当者にその旨連絡しなければならない。やむを得ない場合　</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には、事後速やかに実習担当者にその旨連絡しなければならない。</w:t>
      </w:r>
    </w:p>
    <w:p w14:paraId="3AC0146A" w14:textId="5AD4FB3E" w:rsidR="002B625F" w:rsidRPr="005B46D3" w:rsidRDefault="00A72868" w:rsidP="00A72868">
      <w:pPr>
        <w:ind w:left="447" w:hangingChars="200" w:hanging="447"/>
        <w:rPr>
          <w:rFonts w:asciiTheme="minorEastAsia" w:hAnsiTheme="minorEastAsia"/>
          <w:sz w:val="24"/>
          <w:szCs w:val="24"/>
        </w:rPr>
      </w:pPr>
      <w:r>
        <w:rPr>
          <w:rFonts w:asciiTheme="minorEastAsia" w:hAnsiTheme="minorEastAsia" w:hint="eastAsia"/>
          <w:sz w:val="24"/>
          <w:szCs w:val="24"/>
        </w:rPr>
        <w:t>（６）</w:t>
      </w:r>
      <w:r w:rsidR="002B625F" w:rsidRPr="005B46D3">
        <w:rPr>
          <w:rFonts w:asciiTheme="minorEastAsia" w:hAnsiTheme="minorEastAsia" w:hint="eastAsia"/>
          <w:sz w:val="24"/>
          <w:szCs w:val="24"/>
        </w:rPr>
        <w:t>実習生は、センターの信用を傷つけ</w:t>
      </w:r>
      <w:ins w:id="682" w:author="藤野　文子" w:date="2020-01-08T19:46:00Z">
        <w:r w:rsidR="000C4B28">
          <w:rPr>
            <w:rFonts w:asciiTheme="minorEastAsia" w:hAnsiTheme="minorEastAsia" w:hint="eastAsia"/>
            <w:sz w:val="24"/>
            <w:szCs w:val="24"/>
          </w:rPr>
          <w:t>、又は</w:t>
        </w:r>
      </w:ins>
      <w:del w:id="683" w:author="藤野　文子" w:date="2020-01-08T19:46:00Z">
        <w:r w:rsidR="002B625F" w:rsidRPr="005B46D3" w:rsidDel="000C4B28">
          <w:rPr>
            <w:rFonts w:asciiTheme="minorEastAsia" w:hAnsiTheme="minorEastAsia" w:hint="eastAsia"/>
            <w:sz w:val="24"/>
            <w:szCs w:val="24"/>
          </w:rPr>
          <w:delText>たり、</w:delText>
        </w:r>
      </w:del>
      <w:r w:rsidR="002B625F" w:rsidRPr="005B46D3">
        <w:rPr>
          <w:rFonts w:asciiTheme="minorEastAsia" w:hAnsiTheme="minorEastAsia" w:hint="eastAsia"/>
          <w:sz w:val="24"/>
          <w:szCs w:val="24"/>
        </w:rPr>
        <w:t>不名誉となるような行為を行ってはならない。</w:t>
      </w:r>
    </w:p>
    <w:p w14:paraId="7E18EFCB" w14:textId="094826B5" w:rsidR="002B625F" w:rsidRPr="00186557" w:rsidRDefault="00A72868" w:rsidP="002B625F">
      <w:pPr>
        <w:rPr>
          <w:rFonts w:asciiTheme="minorEastAsia" w:hAnsiTheme="minorEastAsia" w:cs="Times New Roman"/>
          <w:spacing w:val="8"/>
          <w:sz w:val="24"/>
          <w:szCs w:val="24"/>
        </w:rPr>
      </w:pPr>
      <w:commentRangeStart w:id="684"/>
      <w:r>
        <w:rPr>
          <w:rFonts w:asciiTheme="minorEastAsia" w:hAnsiTheme="minorEastAsia" w:hint="eastAsia"/>
          <w:sz w:val="24"/>
          <w:szCs w:val="24"/>
        </w:rPr>
        <w:lastRenderedPageBreak/>
        <w:t>（７）</w:t>
      </w:r>
      <w:r w:rsidR="002B625F" w:rsidRPr="005B46D3">
        <w:rPr>
          <w:rFonts w:asciiTheme="minorEastAsia" w:hAnsiTheme="minorEastAsia" w:hint="eastAsia"/>
          <w:sz w:val="24"/>
          <w:szCs w:val="24"/>
        </w:rPr>
        <w:t>実習生は、来所者に不快な印象を与えることのない服装で実習を受</w:t>
      </w:r>
      <w:ins w:id="685" w:author="亀山　愛子" w:date="2020-02-06T09:22:00Z">
        <w:r w:rsidR="00217AD8">
          <w:rPr>
            <w:rFonts w:asciiTheme="minorEastAsia" w:hAnsiTheme="minorEastAsia" w:hint="eastAsia"/>
            <w:sz w:val="24"/>
            <w:szCs w:val="24"/>
          </w:rPr>
          <w:t>け</w:t>
        </w:r>
        <w:r w:rsidR="00217AD8" w:rsidRPr="00186557">
          <w:rPr>
            <w:rFonts w:asciiTheme="minorEastAsia" w:hAnsiTheme="minorEastAsia"/>
            <w:sz w:val="24"/>
            <w:szCs w:val="24"/>
          </w:rPr>
          <w:t>なければならない</w:t>
        </w:r>
      </w:ins>
      <w:del w:id="686" w:author="亀山　愛子" w:date="2020-02-06T09:22:00Z">
        <w:r w:rsidR="002B625F" w:rsidRPr="00186557" w:rsidDel="00217AD8">
          <w:rPr>
            <w:rFonts w:asciiTheme="minorEastAsia" w:hAnsiTheme="minorEastAsia" w:hint="eastAsia"/>
            <w:sz w:val="24"/>
            <w:szCs w:val="24"/>
          </w:rPr>
          <w:delText>けること</w:delText>
        </w:r>
      </w:del>
      <w:r w:rsidR="002B625F" w:rsidRPr="00186557">
        <w:rPr>
          <w:rFonts w:asciiTheme="minorEastAsia" w:hAnsiTheme="minorEastAsia" w:hint="eastAsia"/>
          <w:sz w:val="24"/>
          <w:szCs w:val="24"/>
        </w:rPr>
        <w:t>。</w:t>
      </w:r>
      <w:commentRangeEnd w:id="684"/>
      <w:r w:rsidR="000C4B28" w:rsidRPr="00186557">
        <w:rPr>
          <w:rStyle w:val="ac"/>
        </w:rPr>
        <w:commentReference w:id="684"/>
      </w:r>
    </w:p>
    <w:p w14:paraId="6C2B93DE" w14:textId="77777777" w:rsidR="00600E35" w:rsidRDefault="00600E35" w:rsidP="00611882">
      <w:pPr>
        <w:rPr>
          <w:rFonts w:asciiTheme="minorEastAsia" w:hAnsiTheme="minorEastAsia" w:cs="Times New Roman"/>
          <w:spacing w:val="8"/>
          <w:sz w:val="24"/>
          <w:szCs w:val="24"/>
        </w:rPr>
      </w:pPr>
    </w:p>
    <w:p w14:paraId="09066D96" w14:textId="50A6C3FF" w:rsidR="00600E35" w:rsidRPr="005B46D3" w:rsidRDefault="00600E35" w:rsidP="00600E35">
      <w:pPr>
        <w:rPr>
          <w:rFonts w:asciiTheme="minorEastAsia" w:hAnsiTheme="minorEastAsia" w:cs="Times New Roman"/>
          <w:spacing w:val="8"/>
          <w:sz w:val="24"/>
          <w:szCs w:val="24"/>
        </w:rPr>
      </w:pPr>
      <w:commentRangeStart w:id="687"/>
      <w:r>
        <w:rPr>
          <w:rFonts w:asciiTheme="minorEastAsia" w:hAnsiTheme="minorEastAsia" w:cs="Times New Roman" w:hint="eastAsia"/>
          <w:spacing w:val="8"/>
          <w:sz w:val="24"/>
          <w:szCs w:val="24"/>
        </w:rPr>
        <w:t xml:space="preserve">５　</w:t>
      </w:r>
      <w:r w:rsidRPr="005B46D3">
        <w:rPr>
          <w:rFonts w:asciiTheme="minorEastAsia" w:hAnsiTheme="minorEastAsia" w:hint="eastAsia"/>
          <w:sz w:val="24"/>
          <w:szCs w:val="24"/>
        </w:rPr>
        <w:t>経費等</w:t>
      </w:r>
    </w:p>
    <w:p w14:paraId="56A6C552" w14:textId="034B9DCD" w:rsidR="00600E35" w:rsidRPr="004E0799" w:rsidRDefault="00600E35" w:rsidP="00600E35">
      <w:pPr>
        <w:ind w:left="223" w:hangingChars="100" w:hanging="223"/>
        <w:rPr>
          <w:rFonts w:asciiTheme="minorEastAsia" w:hAnsiTheme="minorEastAsia"/>
          <w:color w:val="FF0000"/>
          <w:sz w:val="24"/>
          <w:szCs w:val="24"/>
          <w:rPrChange w:id="688" w:author="亀山　愛子" w:date="2020-01-09T14:32:00Z">
            <w:rPr>
              <w:rFonts w:asciiTheme="minorEastAsia" w:hAnsiTheme="minorEastAsia"/>
              <w:sz w:val="24"/>
              <w:szCs w:val="24"/>
            </w:rPr>
          </w:rPrChange>
        </w:rPr>
      </w:pPr>
      <w:r w:rsidRPr="005B46D3">
        <w:rPr>
          <w:rFonts w:asciiTheme="minorEastAsia" w:hAnsiTheme="minorEastAsia" w:hint="eastAsia"/>
          <w:sz w:val="24"/>
          <w:szCs w:val="24"/>
        </w:rPr>
        <w:t xml:space="preserve">　　甲は、</w:t>
      </w:r>
      <w:ins w:id="689" w:author="亀山　愛子" w:date="2020-01-09T14:32:00Z">
        <w:r w:rsidR="004E0799" w:rsidRPr="003507C6">
          <w:rPr>
            <w:rFonts w:asciiTheme="minorEastAsia" w:hAnsiTheme="minorEastAsia" w:hint="eastAsia"/>
            <w:sz w:val="24"/>
            <w:szCs w:val="24"/>
          </w:rPr>
          <w:t>業務で出張を命ずる場合の交通費を除き、</w:t>
        </w:r>
        <w:r w:rsidR="004E0799" w:rsidRPr="003507C6">
          <w:rPr>
            <w:rFonts w:asciiTheme="minorEastAsia" w:hAnsiTheme="minorEastAsia"/>
            <w:sz w:val="24"/>
            <w:szCs w:val="24"/>
          </w:rPr>
          <w:t>実習生に対して、報酬・賃金、</w:t>
        </w:r>
        <w:r w:rsidR="004E0799" w:rsidRPr="003507C6">
          <w:rPr>
            <w:rFonts w:asciiTheme="minorEastAsia" w:hAnsiTheme="minorEastAsia" w:hint="eastAsia"/>
            <w:sz w:val="24"/>
            <w:szCs w:val="24"/>
          </w:rPr>
          <w:t>手当、</w:t>
        </w:r>
        <w:r w:rsidR="004E0799" w:rsidRPr="003507C6">
          <w:rPr>
            <w:rFonts w:asciiTheme="minorEastAsia" w:hAnsiTheme="minorEastAsia"/>
            <w:sz w:val="24"/>
            <w:szCs w:val="24"/>
          </w:rPr>
          <w:t>居住地から実習</w:t>
        </w:r>
        <w:r w:rsidR="004E0799" w:rsidRPr="003507C6">
          <w:rPr>
            <w:rFonts w:asciiTheme="minorEastAsia" w:hAnsiTheme="minorEastAsia" w:hint="eastAsia"/>
            <w:sz w:val="24"/>
            <w:szCs w:val="24"/>
          </w:rPr>
          <w:t>地</w:t>
        </w:r>
        <w:r w:rsidR="004E0799" w:rsidRPr="003507C6">
          <w:rPr>
            <w:rFonts w:asciiTheme="minorEastAsia" w:hAnsiTheme="minorEastAsia"/>
            <w:sz w:val="24"/>
            <w:szCs w:val="24"/>
          </w:rPr>
          <w:t>までの交通費</w:t>
        </w:r>
        <w:r w:rsidR="004E0799" w:rsidRPr="003507C6">
          <w:rPr>
            <w:rFonts w:asciiTheme="minorEastAsia" w:hAnsiTheme="minorEastAsia" w:hint="eastAsia"/>
            <w:sz w:val="24"/>
            <w:szCs w:val="24"/>
          </w:rPr>
          <w:t>、食費</w:t>
        </w:r>
        <w:r w:rsidR="004E0799" w:rsidRPr="003507C6">
          <w:rPr>
            <w:rFonts w:asciiTheme="minorEastAsia" w:hAnsiTheme="minorEastAsia"/>
            <w:sz w:val="24"/>
            <w:szCs w:val="24"/>
          </w:rPr>
          <w:t>その他実習に伴う</w:t>
        </w:r>
        <w:r w:rsidR="004E0799" w:rsidRPr="003507C6">
          <w:rPr>
            <w:rFonts w:asciiTheme="minorEastAsia" w:hAnsiTheme="minorEastAsia" w:hint="eastAsia"/>
            <w:sz w:val="24"/>
            <w:szCs w:val="24"/>
          </w:rPr>
          <w:t>いかなる経費も負担しない</w:t>
        </w:r>
        <w:r w:rsidR="004E0799" w:rsidRPr="003507C6">
          <w:rPr>
            <w:rFonts w:asciiTheme="minorEastAsia" w:hAnsiTheme="minorEastAsia"/>
            <w:sz w:val="24"/>
            <w:szCs w:val="24"/>
          </w:rPr>
          <w:t>。</w:t>
        </w:r>
      </w:ins>
      <w:del w:id="690" w:author="亀山　愛子" w:date="2020-01-09T14:32:00Z">
        <w:r w:rsidRPr="004E0799" w:rsidDel="004E0799">
          <w:rPr>
            <w:rFonts w:asciiTheme="minorEastAsia" w:hAnsiTheme="minorEastAsia" w:hint="eastAsia"/>
            <w:color w:val="FF0000"/>
            <w:sz w:val="24"/>
            <w:szCs w:val="24"/>
            <w:rPrChange w:id="691" w:author="亀山　愛子" w:date="2020-01-09T14:32:00Z">
              <w:rPr>
                <w:rFonts w:asciiTheme="minorEastAsia" w:hAnsiTheme="minorEastAsia" w:hint="eastAsia"/>
                <w:sz w:val="24"/>
                <w:szCs w:val="24"/>
              </w:rPr>
            </w:rPrChange>
          </w:rPr>
          <w:delText>実習生に対して、報酬・賃金、手当、居住地から実習地までの交通費、食費その他実習に伴ういかなる経済的負担も負わない。</w:delText>
        </w:r>
        <w:r w:rsidRPr="004E0799" w:rsidDel="004E0799">
          <w:rPr>
            <w:rFonts w:asciiTheme="minorEastAsia" w:hAnsiTheme="minorEastAsia" w:hint="eastAsia"/>
            <w:color w:val="FF0000"/>
            <w:sz w:val="24"/>
            <w:szCs w:val="24"/>
          </w:rPr>
          <w:delText>ただし、業務で出張を命ずる場合の交通費はセンターが負担する。</w:delText>
        </w:r>
        <w:commentRangeEnd w:id="687"/>
        <w:r w:rsidR="000C4B28" w:rsidRPr="004E0799" w:rsidDel="004E0799">
          <w:rPr>
            <w:rStyle w:val="ac"/>
            <w:color w:val="FF0000"/>
            <w:rPrChange w:id="692" w:author="亀山　愛子" w:date="2020-01-09T14:32:00Z">
              <w:rPr>
                <w:rStyle w:val="ac"/>
              </w:rPr>
            </w:rPrChange>
          </w:rPr>
          <w:commentReference w:id="687"/>
        </w:r>
      </w:del>
    </w:p>
    <w:p w14:paraId="3AB5AF26" w14:textId="77777777" w:rsidR="00752987" w:rsidRPr="00715293" w:rsidRDefault="00752987" w:rsidP="00752987">
      <w:pPr>
        <w:rPr>
          <w:rFonts w:asciiTheme="minorEastAsia" w:hAnsiTheme="minorEastAsia" w:cs="Times New Roman"/>
          <w:spacing w:val="8"/>
          <w:sz w:val="24"/>
          <w:szCs w:val="24"/>
        </w:rPr>
      </w:pPr>
    </w:p>
    <w:p w14:paraId="670D0671" w14:textId="18A774BC" w:rsidR="00752987" w:rsidRPr="00752987" w:rsidRDefault="00752987" w:rsidP="00752987">
      <w:pPr>
        <w:rPr>
          <w:rFonts w:asciiTheme="minorEastAsia" w:hAnsiTheme="minorEastAsia"/>
          <w:sz w:val="24"/>
          <w:szCs w:val="24"/>
        </w:rPr>
      </w:pPr>
      <w:r w:rsidRPr="003507C6">
        <w:rPr>
          <w:rFonts w:asciiTheme="minorEastAsia" w:hAnsiTheme="minorEastAsia" w:hint="eastAsia"/>
          <w:sz w:val="24"/>
          <w:szCs w:val="24"/>
          <w:rPrChange w:id="693" w:author="亀山　愛子" w:date="2020-01-16T14:46:00Z">
            <w:rPr>
              <w:rFonts w:asciiTheme="minorEastAsia" w:hAnsiTheme="minorEastAsia" w:hint="eastAsia"/>
              <w:color w:val="0070C0"/>
              <w:sz w:val="24"/>
              <w:szCs w:val="24"/>
            </w:rPr>
          </w:rPrChange>
        </w:rPr>
        <w:t>６</w:t>
      </w:r>
      <w:r>
        <w:rPr>
          <w:rFonts w:asciiTheme="minorEastAsia" w:hAnsiTheme="minorEastAsia" w:hint="eastAsia"/>
          <w:sz w:val="24"/>
          <w:szCs w:val="24"/>
        </w:rPr>
        <w:t xml:space="preserve">　</w:t>
      </w:r>
      <w:r w:rsidRPr="00611882">
        <w:rPr>
          <w:rFonts w:asciiTheme="minorEastAsia" w:hAnsiTheme="minorEastAsia" w:hint="eastAsia"/>
          <w:sz w:val="24"/>
          <w:szCs w:val="24"/>
        </w:rPr>
        <w:t>実習の中止</w:t>
      </w:r>
    </w:p>
    <w:p w14:paraId="79BCFB62" w14:textId="77777777" w:rsidR="00752987" w:rsidRPr="005B46D3" w:rsidRDefault="00752987" w:rsidP="00752987">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11882">
        <w:rPr>
          <w:rFonts w:asciiTheme="minorEastAsia" w:hAnsiTheme="minorEastAsia" w:hint="eastAsia"/>
          <w:sz w:val="24"/>
          <w:szCs w:val="24"/>
        </w:rPr>
        <w:t>甲は、次の各号のいずれかに該当することを認めるときは、</w:t>
      </w:r>
      <w:r w:rsidRPr="005B46D3">
        <w:rPr>
          <w:rFonts w:asciiTheme="minorEastAsia" w:hAnsiTheme="minorEastAsia" w:hint="eastAsia"/>
          <w:sz w:val="24"/>
          <w:szCs w:val="24"/>
        </w:rPr>
        <w:t>甲は実習を中止することができる。この場合、甲は乙にその旨通知するものとする。</w:t>
      </w:r>
    </w:p>
    <w:p w14:paraId="6204D2BD" w14:textId="25270762" w:rsidR="00752987" w:rsidRPr="00464D3B" w:rsidRDefault="00752987" w:rsidP="00752987">
      <w:pPr>
        <w:ind w:left="447" w:hangingChars="200" w:hanging="447"/>
        <w:rPr>
          <w:rFonts w:asciiTheme="minorEastAsia" w:hAnsiTheme="minorEastAsia"/>
          <w:sz w:val="24"/>
          <w:szCs w:val="24"/>
        </w:rPr>
      </w:pPr>
      <w:r>
        <w:rPr>
          <w:rFonts w:asciiTheme="minorEastAsia" w:hAnsiTheme="minorEastAsia" w:hint="eastAsia"/>
          <w:sz w:val="24"/>
          <w:szCs w:val="24"/>
        </w:rPr>
        <w:t>（１）</w:t>
      </w:r>
      <w:r w:rsidRPr="00464D3B">
        <w:rPr>
          <w:rFonts w:asciiTheme="minorEastAsia" w:hAnsiTheme="minorEastAsia" w:hint="eastAsia"/>
          <w:sz w:val="24"/>
          <w:szCs w:val="24"/>
        </w:rPr>
        <w:t>実習生が</w:t>
      </w:r>
      <w:ins w:id="694" w:author="亀山　愛子" w:date="2020-03-04T10:26:00Z">
        <w:r w:rsidR="00186557">
          <w:rPr>
            <w:rFonts w:asciiTheme="minorEastAsia" w:hAnsiTheme="minorEastAsia" w:hint="eastAsia"/>
            <w:sz w:val="24"/>
            <w:szCs w:val="24"/>
          </w:rPr>
          <w:t>公益財団法人福岡県国際交流センター</w:t>
        </w:r>
      </w:ins>
      <w:ins w:id="695" w:author="亀山　愛子" w:date="2020-03-04T10:27:00Z">
        <w:r w:rsidR="00186557">
          <w:rPr>
            <w:rFonts w:asciiTheme="minorEastAsia" w:hAnsiTheme="minorEastAsia" w:hint="eastAsia"/>
            <w:sz w:val="24"/>
            <w:szCs w:val="24"/>
          </w:rPr>
          <w:t>インターンシップ実施要綱（以下「要綱」という）</w:t>
        </w:r>
      </w:ins>
      <w:del w:id="696" w:author="亀山　愛子" w:date="2020-03-04T10:26:00Z">
        <w:r w:rsidRPr="00464D3B" w:rsidDel="00186557">
          <w:rPr>
            <w:rFonts w:asciiTheme="minorEastAsia" w:hAnsiTheme="minorEastAsia" w:hint="eastAsia"/>
            <w:sz w:val="24"/>
            <w:szCs w:val="24"/>
          </w:rPr>
          <w:delText>要綱</w:delText>
        </w:r>
      </w:del>
      <w:r w:rsidRPr="00464D3B">
        <w:rPr>
          <w:rFonts w:asciiTheme="minorEastAsia" w:hAnsiTheme="minorEastAsia" w:hint="eastAsia"/>
          <w:sz w:val="24"/>
          <w:szCs w:val="24"/>
        </w:rPr>
        <w:t>第５条の規定による服務義務に従わないなど、信義に反する行為があるとき。</w:t>
      </w:r>
    </w:p>
    <w:p w14:paraId="6E158B7A" w14:textId="77777777" w:rsidR="00752987" w:rsidRPr="005B46D3" w:rsidRDefault="00752987" w:rsidP="00752987">
      <w:pPr>
        <w:rPr>
          <w:rFonts w:asciiTheme="minorEastAsia" w:hAnsiTheme="minorEastAsia" w:cs="Times New Roman"/>
          <w:spacing w:val="8"/>
          <w:sz w:val="24"/>
          <w:szCs w:val="24"/>
        </w:rPr>
      </w:pPr>
      <w:r>
        <w:rPr>
          <w:rFonts w:asciiTheme="minorEastAsia" w:hAnsiTheme="minorEastAsia" w:hint="eastAsia"/>
          <w:sz w:val="24"/>
          <w:szCs w:val="24"/>
        </w:rPr>
        <w:t>（２）</w:t>
      </w:r>
      <w:r w:rsidRPr="005B46D3">
        <w:rPr>
          <w:rFonts w:asciiTheme="minorEastAsia" w:hAnsiTheme="minorEastAsia" w:hint="eastAsia"/>
          <w:sz w:val="24"/>
          <w:szCs w:val="24"/>
        </w:rPr>
        <w:t>実習を継続することにより、業務に支障が生じ、又はそのおそれがあるとき。</w:t>
      </w:r>
    </w:p>
    <w:p w14:paraId="4B94B9F6" w14:textId="77777777" w:rsidR="00752987" w:rsidRPr="005B46D3" w:rsidRDefault="00752987" w:rsidP="00752987">
      <w:pPr>
        <w:rPr>
          <w:rFonts w:asciiTheme="minorEastAsia" w:hAnsiTheme="minorEastAsia" w:cs="Times New Roman"/>
          <w:spacing w:val="8"/>
          <w:sz w:val="24"/>
          <w:szCs w:val="24"/>
        </w:rPr>
      </w:pPr>
      <w:r>
        <w:rPr>
          <w:rFonts w:asciiTheme="minorEastAsia" w:hAnsiTheme="minorEastAsia" w:hint="eastAsia"/>
          <w:sz w:val="24"/>
          <w:szCs w:val="24"/>
        </w:rPr>
        <w:t>（３）</w:t>
      </w:r>
      <w:r w:rsidRPr="005B46D3">
        <w:rPr>
          <w:rFonts w:asciiTheme="minorEastAsia" w:hAnsiTheme="minorEastAsia" w:hint="eastAsia"/>
          <w:sz w:val="24"/>
          <w:szCs w:val="24"/>
        </w:rPr>
        <w:t>その他実習の目的を達成することが困難であると認められるとき。</w:t>
      </w:r>
    </w:p>
    <w:p w14:paraId="1BA44C0E" w14:textId="77777777" w:rsidR="00600E35" w:rsidRPr="00752987" w:rsidRDefault="00600E35" w:rsidP="00611882">
      <w:pPr>
        <w:rPr>
          <w:rFonts w:asciiTheme="minorEastAsia" w:hAnsiTheme="minorEastAsia" w:cs="Times New Roman"/>
          <w:spacing w:val="8"/>
          <w:sz w:val="24"/>
          <w:szCs w:val="24"/>
        </w:rPr>
      </w:pPr>
    </w:p>
    <w:p w14:paraId="28EDDDE3" w14:textId="13CB22A1" w:rsidR="00611882" w:rsidRPr="00611882" w:rsidRDefault="00752987" w:rsidP="00611882">
      <w:pPr>
        <w:rPr>
          <w:rFonts w:asciiTheme="minorEastAsia" w:hAnsiTheme="minorEastAsia" w:cs="Times New Roman"/>
          <w:spacing w:val="8"/>
          <w:sz w:val="24"/>
          <w:szCs w:val="24"/>
        </w:rPr>
      </w:pPr>
      <w:r w:rsidRPr="003507C6">
        <w:rPr>
          <w:rFonts w:asciiTheme="minorEastAsia" w:hAnsiTheme="minorEastAsia" w:hint="eastAsia"/>
          <w:sz w:val="24"/>
          <w:szCs w:val="24"/>
          <w:rPrChange w:id="697" w:author="亀山　愛子" w:date="2020-01-16T14:46:00Z">
            <w:rPr>
              <w:rFonts w:asciiTheme="minorEastAsia" w:hAnsiTheme="minorEastAsia" w:hint="eastAsia"/>
              <w:color w:val="0070C0"/>
              <w:sz w:val="24"/>
              <w:szCs w:val="24"/>
            </w:rPr>
          </w:rPrChange>
        </w:rPr>
        <w:t>７</w:t>
      </w:r>
      <w:r w:rsidR="00715293" w:rsidRPr="00752987">
        <w:rPr>
          <w:rFonts w:asciiTheme="minorEastAsia" w:hAnsiTheme="minorEastAsia" w:hint="eastAsia"/>
          <w:color w:val="0070C0"/>
          <w:sz w:val="24"/>
          <w:szCs w:val="24"/>
        </w:rPr>
        <w:t xml:space="preserve"> </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実習中における事故責任等</w:t>
      </w:r>
    </w:p>
    <w:p w14:paraId="0F248DDC" w14:textId="7E2E4415" w:rsidR="00611882" w:rsidRPr="00611882"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（１）</w:t>
      </w:r>
      <w:r w:rsidR="00611882" w:rsidRPr="00A72868">
        <w:rPr>
          <w:rFonts w:asciiTheme="minorEastAsia" w:hAnsiTheme="minorEastAsia" w:hint="eastAsia"/>
          <w:sz w:val="24"/>
          <w:szCs w:val="24"/>
        </w:rPr>
        <w:t>実習生は、実習中の事故に備え、傷害保険及び賠償責任保険に加入し、実習</w:t>
      </w:r>
      <w:r w:rsidR="00611882" w:rsidRPr="00611882">
        <w:rPr>
          <w:rFonts w:asciiTheme="minorEastAsia" w:hAnsiTheme="minorEastAsia" w:hint="eastAsia"/>
          <w:sz w:val="24"/>
          <w:szCs w:val="24"/>
        </w:rPr>
        <w:t>中の事故に関しては、自らの責任において対応しなければならない。</w:t>
      </w:r>
    </w:p>
    <w:p w14:paraId="18593DFB" w14:textId="5DCE08E6" w:rsidR="00611882" w:rsidRPr="00A72868"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（２）</w:t>
      </w:r>
      <w:r w:rsidR="00611882" w:rsidRPr="00A72868">
        <w:rPr>
          <w:rFonts w:asciiTheme="minorEastAsia" w:hAnsiTheme="minorEastAsia" w:hint="eastAsia"/>
          <w:sz w:val="24"/>
          <w:szCs w:val="24"/>
        </w:rPr>
        <w:t>乙及び実習生は、実習生が故意又は過失をもって要綱第</w:t>
      </w:r>
      <w:r w:rsidR="00AB0FD2" w:rsidRPr="00A72868">
        <w:rPr>
          <w:rFonts w:asciiTheme="minorEastAsia" w:hAnsiTheme="minorEastAsia" w:hint="eastAsia"/>
          <w:sz w:val="24"/>
          <w:szCs w:val="24"/>
        </w:rPr>
        <w:t>５</w:t>
      </w:r>
      <w:r w:rsidR="00611882" w:rsidRPr="00A72868">
        <w:rPr>
          <w:rFonts w:asciiTheme="minorEastAsia" w:hAnsiTheme="minorEastAsia" w:hint="eastAsia"/>
          <w:sz w:val="24"/>
          <w:szCs w:val="24"/>
        </w:rPr>
        <w:t>条の規定に反する行為により、甲又は第三者に対して損害を与えた場合は、これらに対して連帯して責任を負わなければならない。</w:t>
      </w:r>
    </w:p>
    <w:p w14:paraId="212B57E2" w14:textId="77777777" w:rsidR="00611882" w:rsidRPr="005B46D3" w:rsidRDefault="00611882" w:rsidP="00611882">
      <w:pPr>
        <w:rPr>
          <w:rFonts w:asciiTheme="minorEastAsia" w:hAnsiTheme="minorEastAsia" w:cs="Times New Roman"/>
          <w:spacing w:val="8"/>
          <w:sz w:val="24"/>
          <w:szCs w:val="24"/>
        </w:rPr>
      </w:pPr>
    </w:p>
    <w:p w14:paraId="16D731C0"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８</w:t>
      </w:r>
      <w:r w:rsidR="00715293">
        <w:rPr>
          <w:rFonts w:asciiTheme="minorEastAsia" w:hAnsiTheme="minorEastAsia" w:hint="eastAsia"/>
          <w:sz w:val="24"/>
          <w:szCs w:val="24"/>
        </w:rPr>
        <w:t xml:space="preserve">　</w:t>
      </w:r>
      <w:r w:rsidRPr="00611882">
        <w:rPr>
          <w:rFonts w:asciiTheme="minorEastAsia" w:hAnsiTheme="minorEastAsia" w:hint="eastAsia"/>
          <w:sz w:val="24"/>
          <w:szCs w:val="24"/>
        </w:rPr>
        <w:t>その他</w:t>
      </w:r>
    </w:p>
    <w:p w14:paraId="00165B89" w14:textId="1718713B" w:rsidR="00611882" w:rsidRPr="00611882" w:rsidRDefault="00611882" w:rsidP="00464D3B">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sidR="00715293">
        <w:rPr>
          <w:rFonts w:asciiTheme="minorEastAsia" w:hAnsiTheme="minorEastAsia" w:hint="eastAsia"/>
          <w:sz w:val="24"/>
          <w:szCs w:val="24"/>
        </w:rPr>
        <w:t xml:space="preserve">　</w:t>
      </w:r>
      <w:r w:rsidRPr="00611882">
        <w:rPr>
          <w:rFonts w:asciiTheme="minorEastAsia" w:hAnsiTheme="minorEastAsia" w:hint="eastAsia"/>
          <w:sz w:val="24"/>
          <w:szCs w:val="24"/>
        </w:rPr>
        <w:t>この協定に定めのない事項及びこの協定に関し疑義を生じた事項については、甲乙協議のうえ定めるものとする。</w:t>
      </w:r>
    </w:p>
    <w:p w14:paraId="74C2587B" w14:textId="77777777" w:rsidR="00611882" w:rsidRPr="00611882" w:rsidRDefault="00611882" w:rsidP="00611882">
      <w:pPr>
        <w:rPr>
          <w:rFonts w:asciiTheme="minorEastAsia" w:hAnsiTheme="minorEastAsia" w:cs="Times New Roman"/>
          <w:spacing w:val="8"/>
          <w:sz w:val="24"/>
          <w:szCs w:val="24"/>
        </w:rPr>
      </w:pPr>
    </w:p>
    <w:p w14:paraId="5EC94BFD"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この協定の証として、本書２通を作成し、当事者記名押印の上、各１通を保有するものとする。</w:t>
      </w:r>
    </w:p>
    <w:p w14:paraId="6B750059" w14:textId="77777777" w:rsidR="00611882" w:rsidRPr="00715293" w:rsidRDefault="00611882" w:rsidP="00611882">
      <w:pPr>
        <w:rPr>
          <w:rFonts w:asciiTheme="minorEastAsia" w:hAnsiTheme="minorEastAsia" w:cs="Times New Roman"/>
          <w:spacing w:val="8"/>
          <w:sz w:val="24"/>
          <w:szCs w:val="24"/>
        </w:rPr>
      </w:pPr>
    </w:p>
    <w:p w14:paraId="029B5590" w14:textId="2FF418E1" w:rsidR="00611882" w:rsidRPr="00611882" w:rsidDel="00186557" w:rsidRDefault="00611882" w:rsidP="00611882">
      <w:pPr>
        <w:rPr>
          <w:del w:id="698" w:author="亀山　愛子" w:date="2020-03-04T10:28:00Z"/>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ins w:id="699" w:author="亀山　愛子" w:date="2020-03-04T10:28:00Z">
        <w:r w:rsidR="00186557">
          <w:rPr>
            <w:rFonts w:asciiTheme="minorEastAsia" w:hAnsiTheme="minorEastAsia" w:hint="eastAsia"/>
            <w:sz w:val="24"/>
            <w:szCs w:val="24"/>
          </w:rPr>
          <w:t xml:space="preserve">　　　</w:t>
        </w:r>
      </w:ins>
      <w:del w:id="700" w:author="亀山　愛子" w:date="2020-03-04T10:28:00Z">
        <w:r w:rsidRPr="00611882" w:rsidDel="00186557">
          <w:rPr>
            <w:rFonts w:asciiTheme="minorEastAsia" w:hAnsiTheme="minorEastAsia" w:hint="eastAsia"/>
            <w:sz w:val="24"/>
            <w:szCs w:val="24"/>
          </w:rPr>
          <w:delText xml:space="preserve">　　</w:delText>
        </w:r>
        <w:r w:rsidR="009D56C3" w:rsidDel="00186557">
          <w:rPr>
            <w:rFonts w:asciiTheme="minorEastAsia" w:hAnsiTheme="minorEastAsia" w:hint="eastAsia"/>
            <w:sz w:val="24"/>
            <w:szCs w:val="24"/>
          </w:rPr>
          <w:delText xml:space="preserve">　</w:delText>
        </w:r>
        <w:r w:rsidRPr="00611882" w:rsidDel="00186557">
          <w:rPr>
            <w:rFonts w:asciiTheme="minorEastAsia" w:hAnsiTheme="minorEastAsia" w:hint="eastAsia"/>
            <w:sz w:val="24"/>
            <w:szCs w:val="24"/>
          </w:rPr>
          <w:delText xml:space="preserve">　　</w:delText>
        </w:r>
      </w:del>
      <w:r w:rsidRPr="00611882">
        <w:rPr>
          <w:rFonts w:asciiTheme="minorEastAsia" w:hAnsiTheme="minorEastAsia" w:hint="eastAsia"/>
          <w:sz w:val="24"/>
          <w:szCs w:val="24"/>
        </w:rPr>
        <w:t>年　　月　　日</w:t>
      </w:r>
    </w:p>
    <w:p w14:paraId="1C2E3946" w14:textId="77777777" w:rsidR="00611882" w:rsidRPr="00611882" w:rsidRDefault="00611882" w:rsidP="00611882">
      <w:pPr>
        <w:rPr>
          <w:rFonts w:asciiTheme="minorEastAsia" w:hAnsiTheme="minorEastAsia" w:cs="Times New Roman"/>
          <w:spacing w:val="8"/>
          <w:sz w:val="24"/>
          <w:szCs w:val="24"/>
        </w:rPr>
      </w:pPr>
    </w:p>
    <w:p w14:paraId="3458029B"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甲　</w:t>
      </w:r>
      <w:r w:rsidR="00715293">
        <w:rPr>
          <w:rFonts w:asciiTheme="minorEastAsia" w:hAnsiTheme="minorEastAsia" w:hint="eastAsia"/>
          <w:sz w:val="24"/>
          <w:szCs w:val="24"/>
        </w:rPr>
        <w:t>福岡</w:t>
      </w:r>
      <w:r w:rsidRPr="00611882">
        <w:rPr>
          <w:rFonts w:asciiTheme="minorEastAsia" w:hAnsiTheme="minorEastAsia" w:hint="eastAsia"/>
          <w:sz w:val="24"/>
          <w:szCs w:val="24"/>
        </w:rPr>
        <w:t>県</w:t>
      </w:r>
      <w:r w:rsidR="00715293">
        <w:rPr>
          <w:rFonts w:asciiTheme="minorEastAsia" w:hAnsiTheme="minorEastAsia" w:hint="eastAsia"/>
          <w:sz w:val="24"/>
          <w:szCs w:val="24"/>
        </w:rPr>
        <w:t>福岡市</w:t>
      </w:r>
      <w:r w:rsidR="0002098B">
        <w:rPr>
          <w:rFonts w:asciiTheme="minorEastAsia" w:hAnsiTheme="minorEastAsia" w:hint="eastAsia"/>
          <w:sz w:val="24"/>
          <w:szCs w:val="24"/>
        </w:rPr>
        <w:t>中央区天神１</w:t>
      </w:r>
      <w:r w:rsidRPr="00611882">
        <w:rPr>
          <w:rFonts w:asciiTheme="minorEastAsia" w:hAnsiTheme="minorEastAsia" w:hint="eastAsia"/>
          <w:sz w:val="24"/>
          <w:szCs w:val="24"/>
        </w:rPr>
        <w:t>丁目</w:t>
      </w:r>
      <w:r w:rsidR="0002098B">
        <w:rPr>
          <w:rFonts w:asciiTheme="minorEastAsia" w:hAnsiTheme="minorEastAsia" w:hint="eastAsia"/>
          <w:sz w:val="24"/>
          <w:szCs w:val="24"/>
        </w:rPr>
        <w:t>１</w:t>
      </w:r>
      <w:r w:rsidRPr="00611882">
        <w:rPr>
          <w:rFonts w:asciiTheme="minorEastAsia" w:hAnsiTheme="minorEastAsia" w:hint="eastAsia"/>
          <w:sz w:val="24"/>
          <w:szCs w:val="24"/>
        </w:rPr>
        <w:t>番</w:t>
      </w:r>
      <w:r w:rsidR="0002098B">
        <w:rPr>
          <w:rFonts w:asciiTheme="minorEastAsia" w:hAnsiTheme="minorEastAsia" w:hint="eastAsia"/>
          <w:sz w:val="24"/>
          <w:szCs w:val="24"/>
        </w:rPr>
        <w:t>１</w:t>
      </w:r>
      <w:r w:rsidRPr="00611882">
        <w:rPr>
          <w:rFonts w:asciiTheme="minorEastAsia" w:hAnsiTheme="minorEastAsia" w:hint="eastAsia"/>
          <w:sz w:val="24"/>
          <w:szCs w:val="24"/>
        </w:rPr>
        <w:t>号</w:t>
      </w:r>
    </w:p>
    <w:p w14:paraId="2F68CC6D"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公益財団法人　</w:t>
      </w:r>
      <w:r w:rsidR="0002098B">
        <w:rPr>
          <w:rFonts w:asciiTheme="minorEastAsia" w:hAnsiTheme="minorEastAsia" w:hint="eastAsia"/>
          <w:sz w:val="24"/>
          <w:szCs w:val="24"/>
        </w:rPr>
        <w:t>福岡</w:t>
      </w:r>
      <w:r w:rsidRPr="00611882">
        <w:rPr>
          <w:rFonts w:asciiTheme="minorEastAsia" w:hAnsiTheme="minorEastAsia" w:hint="eastAsia"/>
          <w:sz w:val="24"/>
          <w:szCs w:val="24"/>
        </w:rPr>
        <w:t>県国際交流</w:t>
      </w:r>
      <w:r w:rsidR="0002098B">
        <w:rPr>
          <w:rFonts w:asciiTheme="minorEastAsia" w:hAnsiTheme="minorEastAsia" w:hint="eastAsia"/>
          <w:sz w:val="24"/>
          <w:szCs w:val="24"/>
        </w:rPr>
        <w:t>センター</w:t>
      </w:r>
    </w:p>
    <w:p w14:paraId="62773C73" w14:textId="570AA4F6"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理事長　</w:t>
      </w:r>
      <w:r w:rsidR="0002098B">
        <w:rPr>
          <w:rFonts w:asciiTheme="minorEastAsia" w:hAnsiTheme="minorEastAsia" w:hint="eastAsia"/>
          <w:sz w:val="24"/>
          <w:szCs w:val="24"/>
        </w:rPr>
        <w:t xml:space="preserve">　</w:t>
      </w:r>
      <w:del w:id="701" w:author="亀山　愛子" w:date="2020-01-16T14:38:00Z">
        <w:r w:rsidR="0002098B" w:rsidRPr="00300D08" w:rsidDel="00587455">
          <w:rPr>
            <w:rFonts w:asciiTheme="minorEastAsia" w:hAnsiTheme="minorEastAsia" w:hint="eastAsia"/>
            <w:sz w:val="24"/>
            <w:szCs w:val="24"/>
          </w:rPr>
          <w:delText>藤</w:delText>
        </w:r>
      </w:del>
      <w:del w:id="702" w:author="亀山　愛子" w:date="2020-01-31T20:44:00Z">
        <w:r w:rsidR="0002098B" w:rsidRPr="00300D08" w:rsidDel="00300D08">
          <w:rPr>
            <w:rFonts w:asciiTheme="minorEastAsia" w:hAnsiTheme="minorEastAsia" w:hint="eastAsia"/>
            <w:sz w:val="24"/>
            <w:szCs w:val="24"/>
          </w:rPr>
          <w:delText xml:space="preserve">　</w:delText>
        </w:r>
      </w:del>
      <w:del w:id="703" w:author="亀山　愛子" w:date="2020-01-16T14:38:00Z">
        <w:r w:rsidR="0002098B" w:rsidRPr="00300D08" w:rsidDel="00587455">
          <w:rPr>
            <w:rFonts w:asciiTheme="minorEastAsia" w:hAnsiTheme="minorEastAsia" w:hint="eastAsia"/>
            <w:sz w:val="24"/>
            <w:szCs w:val="24"/>
          </w:rPr>
          <w:delText>永</w:delText>
        </w:r>
      </w:del>
      <w:del w:id="704" w:author="亀山　愛子" w:date="2020-08-12T16:13:00Z">
        <w:r w:rsidR="0002098B" w:rsidRPr="00300D08" w:rsidDel="00801548">
          <w:rPr>
            <w:rFonts w:asciiTheme="minorEastAsia" w:hAnsiTheme="minorEastAsia" w:hint="eastAsia"/>
            <w:sz w:val="24"/>
            <w:szCs w:val="24"/>
          </w:rPr>
          <w:delText xml:space="preserve">　</w:delText>
        </w:r>
      </w:del>
      <w:del w:id="705" w:author="亀山　愛子" w:date="2020-01-16T14:38:00Z">
        <w:r w:rsidR="0002098B" w:rsidRPr="00300D08" w:rsidDel="00587455">
          <w:rPr>
            <w:rFonts w:asciiTheme="minorEastAsia" w:hAnsiTheme="minorEastAsia" w:hint="eastAsia"/>
            <w:sz w:val="24"/>
            <w:szCs w:val="24"/>
          </w:rPr>
          <w:delText>憲</w:delText>
        </w:r>
      </w:del>
      <w:del w:id="706" w:author="亀山　愛子" w:date="2020-01-31T20:44:00Z">
        <w:r w:rsidR="0002098B" w:rsidRPr="00300D08" w:rsidDel="00300D08">
          <w:rPr>
            <w:rFonts w:asciiTheme="minorEastAsia" w:hAnsiTheme="minorEastAsia" w:hint="eastAsia"/>
            <w:sz w:val="24"/>
            <w:szCs w:val="24"/>
          </w:rPr>
          <w:delText xml:space="preserve">　</w:delText>
        </w:r>
      </w:del>
      <w:ins w:id="707" w:author="亀山　愛子" w:date="2020-08-12T16:13:00Z">
        <w:r w:rsidR="00801548">
          <w:rPr>
            <w:rFonts w:asciiTheme="minorEastAsia" w:hAnsiTheme="minorEastAsia" w:hint="eastAsia"/>
            <w:sz w:val="24"/>
            <w:szCs w:val="24"/>
          </w:rPr>
          <w:t>藤永　憲一</w:t>
        </w:r>
      </w:ins>
      <w:del w:id="708" w:author="亀山　愛子" w:date="2020-01-16T14:38:00Z">
        <w:r w:rsidR="0002098B" w:rsidDel="00587455">
          <w:rPr>
            <w:rFonts w:asciiTheme="minorEastAsia" w:hAnsiTheme="minorEastAsia" w:hint="eastAsia"/>
            <w:sz w:val="24"/>
            <w:szCs w:val="24"/>
          </w:rPr>
          <w:delText>一</w:delText>
        </w:r>
      </w:del>
    </w:p>
    <w:p w14:paraId="1356F33A" w14:textId="77777777" w:rsidR="00611882" w:rsidRDefault="00611882" w:rsidP="00611882">
      <w:pPr>
        <w:rPr>
          <w:rFonts w:ascii="ＭＳ 明朝" w:cs="Times New Roman"/>
          <w:spacing w:val="8"/>
        </w:rPr>
      </w:pPr>
    </w:p>
    <w:p w14:paraId="09BDBDAF" w14:textId="77777777" w:rsidR="00611882" w:rsidRDefault="00611882" w:rsidP="00611882">
      <w:pPr>
        <w:rPr>
          <w:rFonts w:ascii="ＭＳ 明朝" w:cs="Times New Roman"/>
          <w:spacing w:val="8"/>
        </w:rPr>
      </w:pPr>
      <w:r>
        <w:rPr>
          <w:rFonts w:ascii="ＭＳ 明朝" w:hint="eastAsia"/>
        </w:rPr>
        <w:t xml:space="preserve">　</w:t>
      </w:r>
      <w:r w:rsidR="00715293">
        <w:rPr>
          <w:rFonts w:ascii="ＭＳ 明朝" w:hint="eastAsia"/>
        </w:rPr>
        <w:t xml:space="preserve">　　 </w:t>
      </w:r>
      <w:r>
        <w:rPr>
          <w:rFonts w:ascii="ＭＳ 明朝" w:hint="eastAsia"/>
        </w:rPr>
        <w:t xml:space="preserve">　　　　　　　　乙</w:t>
      </w:r>
    </w:p>
    <w:p w14:paraId="51C32E14" w14:textId="02D8FDBE" w:rsidR="009D56C3" w:rsidRDefault="009D56C3" w:rsidP="009D56C3">
      <w:pPr>
        <w:rPr>
          <w:rFonts w:asciiTheme="minorEastAsia" w:hAnsiTheme="minorEastAsia"/>
          <w:sz w:val="24"/>
          <w:szCs w:val="24"/>
        </w:rPr>
      </w:pPr>
      <w:r w:rsidRPr="00611882">
        <w:rPr>
          <w:rFonts w:asciiTheme="minorEastAsia" w:hAnsiTheme="minorEastAsia" w:hint="eastAsia"/>
          <w:sz w:val="24"/>
          <w:szCs w:val="24"/>
        </w:rPr>
        <w:lastRenderedPageBreak/>
        <w:t>（様式</w:t>
      </w:r>
      <w:r>
        <w:rPr>
          <w:rFonts w:asciiTheme="minorEastAsia" w:hAnsiTheme="minorEastAsia" w:hint="eastAsia"/>
          <w:sz w:val="24"/>
          <w:szCs w:val="24"/>
        </w:rPr>
        <w:t>第５</w:t>
      </w:r>
      <w:r w:rsidRPr="00611882">
        <w:rPr>
          <w:rFonts w:asciiTheme="minorEastAsia" w:hAnsiTheme="minorEastAsia" w:hint="eastAsia"/>
          <w:sz w:val="24"/>
          <w:szCs w:val="24"/>
        </w:rPr>
        <w:t>号</w:t>
      </w:r>
      <w:r>
        <w:rPr>
          <w:rFonts w:asciiTheme="minorEastAsia" w:hAnsiTheme="minorEastAsia" w:hint="eastAsia"/>
          <w:sz w:val="24"/>
          <w:szCs w:val="24"/>
        </w:rPr>
        <w:t>別紙</w:t>
      </w:r>
      <w:r w:rsidRPr="00611882">
        <w:rPr>
          <w:rFonts w:asciiTheme="minorEastAsia" w:hAnsiTheme="minorEastAsia" w:hint="eastAsia"/>
          <w:sz w:val="24"/>
          <w:szCs w:val="24"/>
        </w:rPr>
        <w:t>）</w:t>
      </w:r>
    </w:p>
    <w:p w14:paraId="659FE31A" w14:textId="41D847D1" w:rsidR="009D56C3" w:rsidRDefault="009D56C3" w:rsidP="009D56C3">
      <w:pPr>
        <w:rPr>
          <w:rFonts w:asciiTheme="minorEastAsia" w:hAnsiTheme="minorEastAsia"/>
          <w:sz w:val="24"/>
          <w:szCs w:val="24"/>
        </w:rPr>
      </w:pPr>
    </w:p>
    <w:p w14:paraId="214801EE" w14:textId="2ED0783B" w:rsidR="009D56C3" w:rsidRDefault="009D56C3" w:rsidP="009D56C3">
      <w:pPr>
        <w:jc w:val="center"/>
        <w:rPr>
          <w:rFonts w:asciiTheme="minorEastAsia" w:hAnsiTheme="minorEastAsia"/>
          <w:sz w:val="24"/>
          <w:szCs w:val="24"/>
        </w:rPr>
      </w:pPr>
      <w:r w:rsidRPr="00611882">
        <w:rPr>
          <w:rFonts w:asciiTheme="minorEastAsia" w:hAnsiTheme="minorEastAsia" w:hint="eastAsia"/>
          <w:sz w:val="24"/>
          <w:szCs w:val="24"/>
        </w:rPr>
        <w:t>実習生名簿</w:t>
      </w:r>
    </w:p>
    <w:p w14:paraId="0EA1418F" w14:textId="77777777" w:rsidR="00A03A0F" w:rsidRDefault="00A03A0F" w:rsidP="009D56C3">
      <w:pPr>
        <w:jc w:val="center"/>
        <w:rPr>
          <w:rFonts w:asciiTheme="minorEastAsia" w:hAnsiTheme="minorEastAsia"/>
          <w:sz w:val="24"/>
          <w:szCs w:val="24"/>
        </w:rPr>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8E2FB4" w:rsidRPr="00F51392" w14:paraId="197EE027" w14:textId="77777777" w:rsidTr="00A03A0F">
        <w:trPr>
          <w:trHeight w:val="737"/>
        </w:trPr>
        <w:tc>
          <w:tcPr>
            <w:tcW w:w="426" w:type="dxa"/>
            <w:vAlign w:val="center"/>
          </w:tcPr>
          <w:p w14:paraId="1262FDBE"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順</w:t>
            </w:r>
          </w:p>
          <w:p w14:paraId="7AAD21DC"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位</w:t>
            </w:r>
          </w:p>
        </w:tc>
        <w:tc>
          <w:tcPr>
            <w:tcW w:w="1446" w:type="dxa"/>
            <w:vAlign w:val="center"/>
          </w:tcPr>
          <w:p w14:paraId="5EF8EBD5"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氏名</w:t>
            </w:r>
          </w:p>
        </w:tc>
        <w:tc>
          <w:tcPr>
            <w:tcW w:w="709" w:type="dxa"/>
            <w:vAlign w:val="center"/>
          </w:tcPr>
          <w:p w14:paraId="4D0D386D"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国籍</w:t>
            </w:r>
          </w:p>
        </w:tc>
        <w:tc>
          <w:tcPr>
            <w:tcW w:w="1701" w:type="dxa"/>
            <w:vAlign w:val="center"/>
          </w:tcPr>
          <w:p w14:paraId="0F3A95FA"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学部</w:t>
            </w:r>
          </w:p>
        </w:tc>
        <w:tc>
          <w:tcPr>
            <w:tcW w:w="1701" w:type="dxa"/>
            <w:vAlign w:val="center"/>
          </w:tcPr>
          <w:p w14:paraId="55984C45"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学科</w:t>
            </w:r>
          </w:p>
        </w:tc>
        <w:tc>
          <w:tcPr>
            <w:tcW w:w="709" w:type="dxa"/>
            <w:vAlign w:val="center"/>
          </w:tcPr>
          <w:p w14:paraId="4EB2D299"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課程</w:t>
            </w:r>
          </w:p>
        </w:tc>
        <w:tc>
          <w:tcPr>
            <w:tcW w:w="709" w:type="dxa"/>
            <w:vAlign w:val="center"/>
          </w:tcPr>
          <w:p w14:paraId="3D462820"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学年</w:t>
            </w:r>
          </w:p>
        </w:tc>
        <w:tc>
          <w:tcPr>
            <w:tcW w:w="1275" w:type="dxa"/>
            <w:vAlign w:val="center"/>
          </w:tcPr>
          <w:p w14:paraId="4DA04B8B"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備考</w:t>
            </w:r>
          </w:p>
        </w:tc>
      </w:tr>
      <w:tr w:rsidR="008E2FB4" w:rsidRPr="00F51392" w14:paraId="6AEB0F01" w14:textId="77777777" w:rsidTr="00A03A0F">
        <w:trPr>
          <w:trHeight w:val="737"/>
        </w:trPr>
        <w:tc>
          <w:tcPr>
            <w:tcW w:w="426" w:type="dxa"/>
            <w:vAlign w:val="center"/>
          </w:tcPr>
          <w:p w14:paraId="3369E4AD"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例</w:t>
            </w:r>
          </w:p>
        </w:tc>
        <w:tc>
          <w:tcPr>
            <w:tcW w:w="1446" w:type="dxa"/>
            <w:vAlign w:val="center"/>
          </w:tcPr>
          <w:p w14:paraId="007696A5"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山田　花子</w:t>
            </w:r>
          </w:p>
        </w:tc>
        <w:tc>
          <w:tcPr>
            <w:tcW w:w="709" w:type="dxa"/>
            <w:vAlign w:val="center"/>
          </w:tcPr>
          <w:p w14:paraId="599D9AF7"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中国</w:t>
            </w:r>
          </w:p>
        </w:tc>
        <w:tc>
          <w:tcPr>
            <w:tcW w:w="1701" w:type="dxa"/>
            <w:vAlign w:val="center"/>
          </w:tcPr>
          <w:p w14:paraId="0E4EE18E"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○○学部</w:t>
            </w:r>
          </w:p>
        </w:tc>
        <w:tc>
          <w:tcPr>
            <w:tcW w:w="1701" w:type="dxa"/>
            <w:vAlign w:val="center"/>
          </w:tcPr>
          <w:p w14:paraId="032FC6AD"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○○学科</w:t>
            </w:r>
          </w:p>
        </w:tc>
        <w:tc>
          <w:tcPr>
            <w:tcW w:w="709" w:type="dxa"/>
            <w:vAlign w:val="center"/>
          </w:tcPr>
          <w:p w14:paraId="5AE59644"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学部</w:t>
            </w:r>
          </w:p>
        </w:tc>
        <w:tc>
          <w:tcPr>
            <w:tcW w:w="709" w:type="dxa"/>
            <w:vAlign w:val="center"/>
          </w:tcPr>
          <w:p w14:paraId="34C28A1E" w14:textId="2141F5A3" w:rsidR="008E2FB4" w:rsidRPr="00752987" w:rsidRDefault="00464D3B"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４</w:t>
            </w:r>
            <w:r w:rsidR="008E2FB4" w:rsidRPr="00752987">
              <w:rPr>
                <w:rFonts w:ascii="ＭＳ 明朝" w:hAnsi="ＭＳ 明朝" w:hint="eastAsia"/>
                <w:sz w:val="22"/>
                <w:szCs w:val="22"/>
              </w:rPr>
              <w:t>年</w:t>
            </w:r>
          </w:p>
        </w:tc>
        <w:tc>
          <w:tcPr>
            <w:tcW w:w="1275" w:type="dxa"/>
            <w:vAlign w:val="center"/>
          </w:tcPr>
          <w:p w14:paraId="074E8904"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0BC51D85" w14:textId="77777777" w:rsidTr="00A03A0F">
        <w:trPr>
          <w:trHeight w:val="737"/>
        </w:trPr>
        <w:tc>
          <w:tcPr>
            <w:tcW w:w="426" w:type="dxa"/>
            <w:vAlign w:val="center"/>
          </w:tcPr>
          <w:p w14:paraId="56AB8E2D"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１</w:t>
            </w:r>
          </w:p>
        </w:tc>
        <w:tc>
          <w:tcPr>
            <w:tcW w:w="1446" w:type="dxa"/>
            <w:vAlign w:val="center"/>
          </w:tcPr>
          <w:p w14:paraId="0E7A3515"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6EFA4E80"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13A27532"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5A76C55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197EAEEC"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2C094C4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3CAE74D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201FB3F8" w14:textId="77777777" w:rsidTr="00A03A0F">
        <w:trPr>
          <w:trHeight w:val="737"/>
        </w:trPr>
        <w:tc>
          <w:tcPr>
            <w:tcW w:w="426" w:type="dxa"/>
            <w:vAlign w:val="center"/>
          </w:tcPr>
          <w:p w14:paraId="240A40C0"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２</w:t>
            </w:r>
          </w:p>
        </w:tc>
        <w:tc>
          <w:tcPr>
            <w:tcW w:w="1446" w:type="dxa"/>
            <w:vAlign w:val="center"/>
          </w:tcPr>
          <w:p w14:paraId="3862B98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0B7774FB"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00CF6A8C"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30373A8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51CD1353"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436B4B0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1C41B73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17C18D5A" w14:textId="77777777" w:rsidTr="00A03A0F">
        <w:trPr>
          <w:trHeight w:val="737"/>
        </w:trPr>
        <w:tc>
          <w:tcPr>
            <w:tcW w:w="426" w:type="dxa"/>
            <w:vAlign w:val="center"/>
          </w:tcPr>
          <w:p w14:paraId="7B4800E4"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３</w:t>
            </w:r>
          </w:p>
        </w:tc>
        <w:tc>
          <w:tcPr>
            <w:tcW w:w="1446" w:type="dxa"/>
            <w:vAlign w:val="center"/>
          </w:tcPr>
          <w:p w14:paraId="145715D4"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042B2F1A"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07BAA98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1F06528C"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509988AB"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2D1CF0B9"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550E117B"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33278480" w14:textId="77777777" w:rsidTr="00A03A0F">
        <w:trPr>
          <w:trHeight w:val="737"/>
        </w:trPr>
        <w:tc>
          <w:tcPr>
            <w:tcW w:w="426" w:type="dxa"/>
            <w:vAlign w:val="center"/>
          </w:tcPr>
          <w:p w14:paraId="77587E39"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４</w:t>
            </w:r>
          </w:p>
        </w:tc>
        <w:tc>
          <w:tcPr>
            <w:tcW w:w="1446" w:type="dxa"/>
            <w:vAlign w:val="center"/>
          </w:tcPr>
          <w:p w14:paraId="18EF4A52"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1B1C924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3225B033"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6AE563A6"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7D2CD04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3B407464"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3A3C3770"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bl>
    <w:p w14:paraId="43BCD67D" w14:textId="3E7D4AB5" w:rsidR="009D56C3" w:rsidRDefault="009D56C3" w:rsidP="009D56C3">
      <w:pPr>
        <w:jc w:val="center"/>
        <w:rPr>
          <w:rFonts w:asciiTheme="minorEastAsia" w:hAnsiTheme="minorEastAsia"/>
          <w:sz w:val="24"/>
          <w:szCs w:val="24"/>
        </w:rPr>
      </w:pPr>
    </w:p>
    <w:p w14:paraId="67A7DEAA" w14:textId="2E160297" w:rsidR="009D56C3" w:rsidRDefault="009D56C3" w:rsidP="009D56C3">
      <w:pPr>
        <w:jc w:val="center"/>
        <w:rPr>
          <w:rFonts w:asciiTheme="minorEastAsia" w:hAnsiTheme="minorEastAsia"/>
          <w:sz w:val="24"/>
          <w:szCs w:val="24"/>
        </w:rPr>
      </w:pPr>
    </w:p>
    <w:p w14:paraId="5E6BB90C" w14:textId="158E129A" w:rsidR="009D56C3" w:rsidRPr="00611882" w:rsidDel="00061F12" w:rsidRDefault="009D56C3" w:rsidP="009D56C3">
      <w:pPr>
        <w:jc w:val="center"/>
        <w:rPr>
          <w:del w:id="709" w:author="亀山　愛子" w:date="2020-03-06T14:42:00Z"/>
          <w:rFonts w:asciiTheme="minorEastAsia" w:hAnsiTheme="minorEastAsia" w:cs="Times New Roman"/>
          <w:spacing w:val="8"/>
          <w:sz w:val="24"/>
          <w:szCs w:val="24"/>
        </w:rPr>
      </w:pPr>
    </w:p>
    <w:p w14:paraId="37BBA279" w14:textId="5755E70F" w:rsidR="009D56C3" w:rsidDel="00D8343E" w:rsidRDefault="009D56C3">
      <w:pPr>
        <w:widowControl/>
        <w:jc w:val="left"/>
        <w:rPr>
          <w:del w:id="710" w:author="亀山　愛子" w:date="2020-03-06T14:23:00Z"/>
          <w:rFonts w:ascii="ＭＳ 明朝"/>
          <w:sz w:val="24"/>
          <w:szCs w:val="24"/>
        </w:rPr>
      </w:pPr>
      <w:del w:id="711" w:author="亀山　愛子" w:date="2020-03-06T14:42:00Z">
        <w:r w:rsidDel="00061F12">
          <w:rPr>
            <w:rFonts w:ascii="ＭＳ 明朝"/>
            <w:sz w:val="24"/>
            <w:szCs w:val="24"/>
          </w:rPr>
          <w:br w:type="page"/>
        </w:r>
      </w:del>
    </w:p>
    <w:p w14:paraId="476EC667" w14:textId="02BEAB2B" w:rsidR="0002098B" w:rsidRPr="0002098B" w:rsidDel="00061F12" w:rsidRDefault="0002098B">
      <w:pPr>
        <w:widowControl/>
        <w:jc w:val="left"/>
        <w:rPr>
          <w:del w:id="712" w:author="亀山　愛子" w:date="2020-03-06T14:42:00Z"/>
          <w:rFonts w:ascii="ＭＳ 明朝" w:cs="Times New Roman"/>
          <w:spacing w:val="8"/>
          <w:sz w:val="24"/>
          <w:szCs w:val="24"/>
        </w:rPr>
        <w:pPrChange w:id="713" w:author="亀山　愛子" w:date="2020-03-06T14:42:00Z">
          <w:pPr/>
        </w:pPrChange>
      </w:pPr>
      <w:del w:id="714" w:author="亀山　愛子" w:date="2020-03-06T14:42:00Z">
        <w:r w:rsidRPr="0002098B" w:rsidDel="00061F12">
          <w:rPr>
            <w:rFonts w:ascii="ＭＳ 明朝" w:hint="eastAsia"/>
            <w:sz w:val="24"/>
            <w:szCs w:val="24"/>
          </w:rPr>
          <w:delText>（様式</w:delText>
        </w:r>
        <w:r w:rsidDel="00061F12">
          <w:rPr>
            <w:rFonts w:ascii="ＭＳ 明朝" w:hint="eastAsia"/>
            <w:sz w:val="24"/>
            <w:szCs w:val="24"/>
          </w:rPr>
          <w:delText>第</w:delText>
        </w:r>
        <w:r w:rsidR="00876383" w:rsidDel="00061F12">
          <w:rPr>
            <w:rFonts w:ascii="ＭＳ 明朝" w:hint="eastAsia"/>
            <w:sz w:val="24"/>
            <w:szCs w:val="24"/>
          </w:rPr>
          <w:delText>６</w:delText>
        </w:r>
        <w:r w:rsidRPr="0002098B" w:rsidDel="00061F12">
          <w:rPr>
            <w:rFonts w:ascii="ＭＳ 明朝" w:hint="eastAsia"/>
            <w:sz w:val="24"/>
            <w:szCs w:val="24"/>
          </w:rPr>
          <w:delText>号）</w:delText>
        </w:r>
      </w:del>
    </w:p>
    <w:p w14:paraId="7FBE4770" w14:textId="2D45DC40" w:rsidR="0002098B" w:rsidRPr="00464D3B" w:rsidDel="00061F12" w:rsidRDefault="0002098B">
      <w:pPr>
        <w:widowControl/>
        <w:jc w:val="left"/>
        <w:rPr>
          <w:del w:id="715" w:author="亀山　愛子" w:date="2020-03-06T14:42:00Z"/>
          <w:rFonts w:ascii="ＭＳ 明朝" w:cs="Times New Roman"/>
          <w:spacing w:val="8"/>
          <w:sz w:val="28"/>
          <w:szCs w:val="28"/>
        </w:rPr>
        <w:pPrChange w:id="716" w:author="亀山　愛子" w:date="2020-03-06T14:42:00Z">
          <w:pPr>
            <w:spacing w:line="444" w:lineRule="exact"/>
            <w:jc w:val="center"/>
          </w:pPr>
        </w:pPrChange>
      </w:pPr>
      <w:del w:id="717" w:author="亀山　愛子" w:date="2020-03-06T14:42:00Z">
        <w:r w:rsidRPr="00464D3B" w:rsidDel="00061F12">
          <w:rPr>
            <w:rFonts w:ascii="ＭＳ 明朝" w:hint="eastAsia"/>
            <w:b/>
            <w:bCs/>
            <w:spacing w:val="2"/>
            <w:sz w:val="28"/>
            <w:szCs w:val="28"/>
          </w:rPr>
          <w:delText>誓</w:delText>
        </w:r>
        <w:r w:rsidRPr="00464D3B" w:rsidDel="00061F12">
          <w:rPr>
            <w:rFonts w:ascii="ＭＳ 明朝" w:hAnsi="ＭＳ 明朝"/>
            <w:b/>
            <w:bCs/>
            <w:spacing w:val="2"/>
            <w:sz w:val="28"/>
            <w:szCs w:val="28"/>
          </w:rPr>
          <w:delText xml:space="preserve"> </w:delText>
        </w:r>
        <w:r w:rsidRPr="00464D3B" w:rsidDel="00061F12">
          <w:rPr>
            <w:rFonts w:ascii="ＭＳ 明朝" w:hint="eastAsia"/>
            <w:b/>
            <w:bCs/>
            <w:spacing w:val="2"/>
            <w:sz w:val="28"/>
            <w:szCs w:val="28"/>
          </w:rPr>
          <w:delText>約</w:delText>
        </w:r>
        <w:r w:rsidRPr="00464D3B" w:rsidDel="00061F12">
          <w:rPr>
            <w:rFonts w:ascii="ＭＳ 明朝" w:hAnsi="ＭＳ 明朝"/>
            <w:b/>
            <w:bCs/>
            <w:spacing w:val="2"/>
            <w:sz w:val="28"/>
            <w:szCs w:val="28"/>
          </w:rPr>
          <w:delText xml:space="preserve"> </w:delText>
        </w:r>
        <w:r w:rsidRPr="00464D3B" w:rsidDel="00061F12">
          <w:rPr>
            <w:rFonts w:ascii="ＭＳ 明朝" w:hint="eastAsia"/>
            <w:b/>
            <w:bCs/>
            <w:spacing w:val="2"/>
            <w:sz w:val="28"/>
            <w:szCs w:val="28"/>
          </w:rPr>
          <w:delText>書</w:delText>
        </w:r>
      </w:del>
    </w:p>
    <w:p w14:paraId="41C794B7" w14:textId="6C1F451C" w:rsidR="0002098B" w:rsidRPr="0002098B" w:rsidDel="00061F12" w:rsidRDefault="0002098B">
      <w:pPr>
        <w:widowControl/>
        <w:jc w:val="left"/>
        <w:rPr>
          <w:del w:id="718" w:author="亀山　愛子" w:date="2020-03-06T14:42:00Z"/>
          <w:rFonts w:ascii="ＭＳ 明朝" w:cs="Times New Roman"/>
          <w:spacing w:val="8"/>
          <w:sz w:val="24"/>
          <w:szCs w:val="24"/>
        </w:rPr>
        <w:pPrChange w:id="719" w:author="亀山　愛子" w:date="2020-03-06T14:42:00Z">
          <w:pPr/>
        </w:pPrChange>
      </w:pPr>
    </w:p>
    <w:p w14:paraId="20A1023B" w14:textId="76277B8F" w:rsidR="0002098B" w:rsidRPr="0002098B" w:rsidDel="00061F12" w:rsidRDefault="0002098B">
      <w:pPr>
        <w:widowControl/>
        <w:jc w:val="left"/>
        <w:rPr>
          <w:del w:id="720" w:author="亀山　愛子" w:date="2020-03-06T14:42:00Z"/>
          <w:rFonts w:ascii="ＭＳ 明朝" w:cs="Times New Roman"/>
          <w:spacing w:val="8"/>
          <w:sz w:val="24"/>
          <w:szCs w:val="24"/>
        </w:rPr>
        <w:pPrChange w:id="721" w:author="亀山　愛子" w:date="2020-03-06T14:42:00Z">
          <w:pPr>
            <w:wordWrap w:val="0"/>
            <w:jc w:val="right"/>
          </w:pPr>
        </w:pPrChange>
      </w:pPr>
      <w:del w:id="722" w:author="亀山　愛子" w:date="2020-03-06T14:42:00Z">
        <w:r w:rsidRPr="0002098B" w:rsidDel="00061F12">
          <w:rPr>
            <w:rFonts w:ascii="ＭＳ 明朝" w:hint="eastAsia"/>
            <w:sz w:val="24"/>
            <w:szCs w:val="24"/>
          </w:rPr>
          <w:delText xml:space="preserve">　</w:delText>
        </w:r>
        <w:r w:rsidRPr="0002098B" w:rsidDel="00061F12">
          <w:rPr>
            <w:rFonts w:ascii="ＭＳ 明朝" w:hAnsi="ＭＳ 明朝"/>
            <w:sz w:val="24"/>
            <w:szCs w:val="24"/>
          </w:rPr>
          <w:delText xml:space="preserve"> </w:delText>
        </w:r>
        <w:r w:rsidRPr="0002098B" w:rsidDel="00061F12">
          <w:rPr>
            <w:rFonts w:ascii="ＭＳ 明朝" w:hint="eastAsia"/>
            <w:sz w:val="24"/>
            <w:szCs w:val="24"/>
          </w:rPr>
          <w:delText>年</w:delText>
        </w:r>
        <w:r w:rsidR="00464D3B" w:rsidDel="00061F12">
          <w:rPr>
            <w:rFonts w:ascii="ＭＳ 明朝" w:hAnsi="ＭＳ 明朝" w:hint="eastAsia"/>
            <w:sz w:val="24"/>
            <w:szCs w:val="24"/>
          </w:rPr>
          <w:delText xml:space="preserve">　　</w:delText>
        </w:r>
        <w:r w:rsidRPr="0002098B" w:rsidDel="00061F12">
          <w:rPr>
            <w:rFonts w:ascii="ＭＳ 明朝" w:hint="eastAsia"/>
            <w:sz w:val="24"/>
            <w:szCs w:val="24"/>
          </w:rPr>
          <w:delText>月</w:delText>
        </w:r>
        <w:r w:rsidR="00464D3B" w:rsidDel="00061F12">
          <w:rPr>
            <w:rFonts w:ascii="ＭＳ 明朝" w:hint="eastAsia"/>
            <w:sz w:val="24"/>
            <w:szCs w:val="24"/>
          </w:rPr>
          <w:delText xml:space="preserve">　　</w:delText>
        </w:r>
        <w:r w:rsidRPr="0002098B" w:rsidDel="00061F12">
          <w:rPr>
            <w:rFonts w:ascii="ＭＳ 明朝" w:hint="eastAsia"/>
            <w:sz w:val="24"/>
            <w:szCs w:val="24"/>
          </w:rPr>
          <w:delText>日</w:delText>
        </w:r>
      </w:del>
    </w:p>
    <w:p w14:paraId="5BDF4B6D" w14:textId="63BC1894" w:rsidR="0002098B" w:rsidRPr="0002098B" w:rsidDel="00061F12" w:rsidRDefault="0002098B">
      <w:pPr>
        <w:widowControl/>
        <w:jc w:val="left"/>
        <w:rPr>
          <w:del w:id="723" w:author="亀山　愛子" w:date="2020-03-06T14:42:00Z"/>
          <w:rFonts w:ascii="ＭＳ 明朝" w:cs="Times New Roman"/>
          <w:spacing w:val="8"/>
          <w:sz w:val="24"/>
          <w:szCs w:val="24"/>
        </w:rPr>
        <w:pPrChange w:id="724" w:author="亀山　愛子" w:date="2020-03-06T14:42:00Z">
          <w:pPr/>
        </w:pPrChange>
      </w:pPr>
    </w:p>
    <w:p w14:paraId="205D8511" w14:textId="7B4AE69A" w:rsidR="0002098B" w:rsidRPr="0002098B" w:rsidDel="00061F12" w:rsidRDefault="0002098B">
      <w:pPr>
        <w:widowControl/>
        <w:jc w:val="left"/>
        <w:rPr>
          <w:del w:id="725" w:author="亀山　愛子" w:date="2020-03-06T14:42:00Z"/>
          <w:rFonts w:ascii="ＭＳ 明朝" w:cs="Times New Roman"/>
          <w:spacing w:val="8"/>
          <w:sz w:val="24"/>
          <w:szCs w:val="24"/>
        </w:rPr>
        <w:pPrChange w:id="726" w:author="亀山　愛子" w:date="2020-03-06T14:42:00Z">
          <w:pPr>
            <w:ind w:firstLineChars="100" w:firstLine="223"/>
          </w:pPr>
        </w:pPrChange>
      </w:pPr>
      <w:del w:id="727" w:author="亀山　愛子" w:date="2020-03-06T14:42:00Z">
        <w:r w:rsidRPr="0002098B" w:rsidDel="00061F12">
          <w:rPr>
            <w:rFonts w:ascii="ＭＳ 明朝" w:hint="eastAsia"/>
            <w:sz w:val="24"/>
            <w:szCs w:val="24"/>
          </w:rPr>
          <w:delText xml:space="preserve">公益財団法人　</w:delText>
        </w:r>
        <w:r w:rsidDel="00061F12">
          <w:rPr>
            <w:rFonts w:ascii="ＭＳ 明朝" w:hint="eastAsia"/>
            <w:sz w:val="24"/>
            <w:szCs w:val="24"/>
          </w:rPr>
          <w:delText>福岡</w:delText>
        </w:r>
        <w:r w:rsidRPr="0002098B" w:rsidDel="00061F12">
          <w:rPr>
            <w:rFonts w:ascii="ＭＳ 明朝" w:hint="eastAsia"/>
            <w:sz w:val="24"/>
            <w:szCs w:val="24"/>
          </w:rPr>
          <w:delText>県国際交流</w:delText>
        </w:r>
        <w:r w:rsidDel="00061F12">
          <w:rPr>
            <w:rFonts w:ascii="ＭＳ 明朝" w:hint="eastAsia"/>
            <w:sz w:val="24"/>
            <w:szCs w:val="24"/>
          </w:rPr>
          <w:delText>センター</w:delText>
        </w:r>
        <w:r w:rsidRPr="0002098B" w:rsidDel="00061F12">
          <w:rPr>
            <w:rFonts w:ascii="ＭＳ 明朝" w:hint="eastAsia"/>
            <w:sz w:val="24"/>
            <w:szCs w:val="24"/>
          </w:rPr>
          <w:delText>理事長</w:delText>
        </w:r>
        <w:r w:rsidDel="00061F12">
          <w:rPr>
            <w:rFonts w:ascii="ＭＳ 明朝" w:hint="eastAsia"/>
            <w:sz w:val="24"/>
            <w:szCs w:val="24"/>
          </w:rPr>
          <w:delText xml:space="preserve">　殿</w:delText>
        </w:r>
      </w:del>
    </w:p>
    <w:p w14:paraId="3EC6A94E" w14:textId="037D9A22" w:rsidR="0002098B" w:rsidDel="00061F12" w:rsidRDefault="0002098B">
      <w:pPr>
        <w:widowControl/>
        <w:jc w:val="left"/>
        <w:rPr>
          <w:del w:id="728" w:author="亀山　愛子" w:date="2020-03-06T14:42:00Z"/>
          <w:rFonts w:ascii="ＭＳ 明朝" w:cs="Times New Roman"/>
          <w:spacing w:val="8"/>
          <w:sz w:val="24"/>
          <w:szCs w:val="24"/>
        </w:rPr>
        <w:pPrChange w:id="729" w:author="亀山　愛子" w:date="2020-03-06T14:42:00Z">
          <w:pPr/>
        </w:pPrChange>
      </w:pPr>
    </w:p>
    <w:p w14:paraId="6659DDCA" w14:textId="28A8F551" w:rsidR="0002098B" w:rsidRPr="0002098B" w:rsidDel="00061F12" w:rsidRDefault="0002098B">
      <w:pPr>
        <w:widowControl/>
        <w:jc w:val="left"/>
        <w:rPr>
          <w:del w:id="730" w:author="亀山　愛子" w:date="2020-03-06T14:42:00Z"/>
          <w:rFonts w:ascii="ＭＳ 明朝" w:cs="Times New Roman"/>
          <w:spacing w:val="8"/>
          <w:sz w:val="24"/>
          <w:szCs w:val="24"/>
        </w:rPr>
        <w:pPrChange w:id="731" w:author="亀山　愛子" w:date="2020-03-06T14:42:00Z">
          <w:pPr/>
        </w:pPrChange>
      </w:pPr>
      <w:del w:id="732" w:author="亀山　愛子" w:date="2020-03-06T14:42:00Z">
        <w:r w:rsidDel="00061F12">
          <w:rPr>
            <w:rFonts w:ascii="ＭＳ 明朝" w:cs="Times New Roman" w:hint="eastAsia"/>
            <w:spacing w:val="8"/>
            <w:sz w:val="24"/>
            <w:szCs w:val="24"/>
          </w:rPr>
          <w:delText xml:space="preserve">　　　　　　　　　　　　　　 　　　（機関等）</w:delText>
        </w:r>
      </w:del>
    </w:p>
    <w:p w14:paraId="209E8106" w14:textId="192ED753" w:rsidR="0002098B" w:rsidRPr="0002098B" w:rsidDel="00061F12" w:rsidRDefault="0002098B">
      <w:pPr>
        <w:widowControl/>
        <w:jc w:val="left"/>
        <w:rPr>
          <w:del w:id="733" w:author="亀山　愛子" w:date="2020-03-06T14:42:00Z"/>
          <w:rFonts w:ascii="ＭＳ 明朝" w:cs="Times New Roman"/>
          <w:spacing w:val="8"/>
          <w:sz w:val="24"/>
          <w:szCs w:val="24"/>
        </w:rPr>
        <w:pPrChange w:id="734" w:author="亀山　愛子" w:date="2020-03-06T14:42:00Z">
          <w:pPr/>
        </w:pPrChange>
      </w:pPr>
      <w:del w:id="735" w:author="亀山　愛子" w:date="2020-03-06T14:42:00Z">
        <w:r w:rsidRPr="0002098B" w:rsidDel="00061F12">
          <w:rPr>
            <w:rFonts w:ascii="ＭＳ 明朝" w:hint="eastAsia"/>
            <w:sz w:val="24"/>
            <w:szCs w:val="24"/>
          </w:rPr>
          <w:delText xml:space="preserve">　　　　　　　　　　　　　　　　　　　　学校名</w:delText>
        </w:r>
      </w:del>
    </w:p>
    <w:p w14:paraId="7BC89992" w14:textId="71E37931" w:rsidR="0002098B" w:rsidRPr="0002098B" w:rsidDel="00061F12" w:rsidRDefault="0002098B">
      <w:pPr>
        <w:widowControl/>
        <w:jc w:val="left"/>
        <w:rPr>
          <w:del w:id="736" w:author="亀山　愛子" w:date="2020-03-06T14:42:00Z"/>
          <w:rFonts w:ascii="ＭＳ 明朝" w:cs="Times New Roman"/>
          <w:spacing w:val="8"/>
          <w:sz w:val="24"/>
          <w:szCs w:val="24"/>
        </w:rPr>
        <w:pPrChange w:id="737" w:author="亀山　愛子" w:date="2020-03-06T14:42:00Z">
          <w:pPr/>
        </w:pPrChange>
      </w:pPr>
      <w:del w:id="738" w:author="亀山　愛子" w:date="2020-03-06T14:42:00Z">
        <w:r w:rsidRPr="0002098B" w:rsidDel="00061F12">
          <w:rPr>
            <w:rFonts w:ascii="ＭＳ 明朝" w:hint="eastAsia"/>
            <w:sz w:val="24"/>
            <w:szCs w:val="24"/>
          </w:rPr>
          <w:delText xml:space="preserve">　　　　　　　　　　　　　　　　　　　　学部名</w:delText>
        </w:r>
      </w:del>
    </w:p>
    <w:p w14:paraId="59B86070" w14:textId="188FBB33" w:rsidR="0002098B" w:rsidRPr="0002098B" w:rsidDel="00061F12" w:rsidRDefault="0002098B">
      <w:pPr>
        <w:widowControl/>
        <w:jc w:val="left"/>
        <w:rPr>
          <w:del w:id="739" w:author="亀山　愛子" w:date="2020-03-06T14:42:00Z"/>
          <w:rFonts w:ascii="ＭＳ 明朝" w:cs="Times New Roman"/>
          <w:spacing w:val="8"/>
          <w:sz w:val="24"/>
          <w:szCs w:val="24"/>
        </w:rPr>
        <w:pPrChange w:id="740" w:author="亀山　愛子" w:date="2020-03-06T14:42:00Z">
          <w:pPr/>
        </w:pPrChange>
      </w:pPr>
      <w:del w:id="741" w:author="亀山　愛子" w:date="2020-03-06T14:42:00Z">
        <w:r w:rsidRPr="0002098B" w:rsidDel="00061F12">
          <w:rPr>
            <w:rFonts w:ascii="ＭＳ 明朝" w:hint="eastAsia"/>
            <w:sz w:val="24"/>
            <w:szCs w:val="24"/>
          </w:rPr>
          <w:delText xml:space="preserve">　　　　　　　　　　　　　　　　　　　　学科名</w:delText>
        </w:r>
      </w:del>
    </w:p>
    <w:p w14:paraId="11587FD5" w14:textId="64917EB1" w:rsidR="0002098B" w:rsidRPr="0002098B" w:rsidDel="00061F12" w:rsidRDefault="0002098B">
      <w:pPr>
        <w:widowControl/>
        <w:jc w:val="left"/>
        <w:rPr>
          <w:del w:id="742" w:author="亀山　愛子" w:date="2020-03-06T14:42:00Z"/>
          <w:rFonts w:ascii="ＭＳ 明朝" w:cs="Times New Roman"/>
          <w:spacing w:val="8"/>
          <w:sz w:val="24"/>
          <w:szCs w:val="24"/>
        </w:rPr>
        <w:pPrChange w:id="743" w:author="亀山　愛子" w:date="2020-03-06T14:42:00Z">
          <w:pPr/>
        </w:pPrChange>
      </w:pPr>
      <w:del w:id="744" w:author="亀山　愛子" w:date="2020-03-06T14:42:00Z">
        <w:r w:rsidRPr="0002098B" w:rsidDel="00061F12">
          <w:rPr>
            <w:rFonts w:ascii="ＭＳ 明朝" w:hint="eastAsia"/>
            <w:sz w:val="24"/>
            <w:szCs w:val="24"/>
          </w:rPr>
          <w:delText xml:space="preserve">　　　　　　　　　　　　　　　　　　　　学　年</w:delText>
        </w:r>
      </w:del>
    </w:p>
    <w:p w14:paraId="0B2CCB60" w14:textId="339E813E" w:rsidR="0002098B" w:rsidRPr="0002098B" w:rsidDel="00061F12" w:rsidRDefault="0002098B">
      <w:pPr>
        <w:widowControl/>
        <w:jc w:val="left"/>
        <w:rPr>
          <w:del w:id="745" w:author="亀山　愛子" w:date="2020-03-06T14:42:00Z"/>
          <w:rFonts w:ascii="ＭＳ 明朝" w:cs="Times New Roman"/>
          <w:spacing w:val="8"/>
          <w:sz w:val="24"/>
          <w:szCs w:val="24"/>
        </w:rPr>
        <w:pPrChange w:id="746" w:author="亀山　愛子" w:date="2020-03-06T14:42:00Z">
          <w:pPr/>
        </w:pPrChange>
      </w:pPr>
      <w:del w:id="747" w:author="亀山　愛子" w:date="2020-03-06T14:42:00Z">
        <w:r w:rsidRPr="0002098B" w:rsidDel="00061F12">
          <w:rPr>
            <w:rFonts w:ascii="ＭＳ 明朝" w:hint="eastAsia"/>
            <w:sz w:val="24"/>
            <w:szCs w:val="24"/>
          </w:rPr>
          <w:delText xml:space="preserve">　　　　　　　　　　　　　　　　　　　　氏　名　　　　　　　　　　</w:delText>
        </w:r>
        <w:r w:rsidRPr="0002098B" w:rsidDel="00061F12">
          <w:rPr>
            <w:rFonts w:ascii="ＭＳ 明朝" w:hAnsi="ＭＳ 明朝"/>
            <w:sz w:val="24"/>
            <w:szCs w:val="24"/>
          </w:rPr>
          <w:delText xml:space="preserve"> </w:delText>
        </w:r>
        <w:r w:rsidR="00752987" w:rsidDel="00061F12">
          <w:rPr>
            <w:rFonts w:ascii="ＭＳ 明朝" w:hAnsi="ＭＳ 明朝" w:hint="eastAsia"/>
            <w:sz w:val="24"/>
            <w:szCs w:val="24"/>
          </w:rPr>
          <w:delText xml:space="preserve">　　</w:delText>
        </w:r>
        <w:r w:rsidRPr="0002098B" w:rsidDel="00061F12">
          <w:rPr>
            <w:rFonts w:ascii="ＭＳ 明朝" w:hint="eastAsia"/>
            <w:sz w:val="24"/>
            <w:szCs w:val="24"/>
          </w:rPr>
          <w:delText xml:space="preserve">　</w:delText>
        </w:r>
        <w:r w:rsidRPr="0002098B" w:rsidDel="00061F12">
          <w:rPr>
            <w:rFonts w:ascii="ＭＳ 明朝" w:hAnsi="ＭＳ 明朝"/>
            <w:sz w:val="24"/>
            <w:szCs w:val="24"/>
          </w:rPr>
          <w:delText xml:space="preserve"> </w:delText>
        </w:r>
        <w:r w:rsidRPr="0002098B" w:rsidDel="00061F12">
          <w:rPr>
            <w:rFonts w:ascii="ＭＳ 明朝" w:hint="eastAsia"/>
            <w:spacing w:val="-2"/>
            <w:sz w:val="24"/>
            <w:szCs w:val="24"/>
          </w:rPr>
          <w:delText>㊞</w:delText>
        </w:r>
      </w:del>
    </w:p>
    <w:p w14:paraId="5082CFCE" w14:textId="62D109C1" w:rsidR="0002098B" w:rsidRPr="0002098B" w:rsidDel="00061F12" w:rsidRDefault="0002098B">
      <w:pPr>
        <w:widowControl/>
        <w:jc w:val="left"/>
        <w:rPr>
          <w:del w:id="748" w:author="亀山　愛子" w:date="2020-03-06T14:42:00Z"/>
          <w:rFonts w:ascii="ＭＳ 明朝" w:cs="Times New Roman"/>
          <w:spacing w:val="8"/>
          <w:sz w:val="24"/>
          <w:szCs w:val="24"/>
        </w:rPr>
        <w:pPrChange w:id="749" w:author="亀山　愛子" w:date="2020-03-06T14:42:00Z">
          <w:pPr/>
        </w:pPrChange>
      </w:pPr>
    </w:p>
    <w:p w14:paraId="33DCE6A1" w14:textId="54E8F179" w:rsidR="0002098B" w:rsidDel="00061F12" w:rsidRDefault="0002098B">
      <w:pPr>
        <w:widowControl/>
        <w:jc w:val="left"/>
        <w:rPr>
          <w:del w:id="750" w:author="亀山　愛子" w:date="2020-03-06T14:42:00Z"/>
          <w:rFonts w:ascii="ＭＳ 明朝"/>
          <w:sz w:val="24"/>
          <w:szCs w:val="24"/>
        </w:rPr>
        <w:pPrChange w:id="751" w:author="亀山　愛子" w:date="2020-03-06T14:42:00Z">
          <w:pPr>
            <w:spacing w:line="340" w:lineRule="exact"/>
          </w:pPr>
        </w:pPrChange>
      </w:pPr>
      <w:del w:id="752" w:author="亀山　愛子" w:date="2020-03-06T14:42:00Z">
        <w:r w:rsidRPr="0002098B" w:rsidDel="00061F12">
          <w:rPr>
            <w:rFonts w:ascii="ＭＳ 明朝" w:hint="eastAsia"/>
            <w:sz w:val="24"/>
            <w:szCs w:val="24"/>
          </w:rPr>
          <w:delText xml:space="preserve">　私は、インターンシップ実習生として公益財団法人</w:delText>
        </w:r>
        <w:r w:rsidDel="00061F12">
          <w:rPr>
            <w:rFonts w:ascii="ＭＳ 明朝" w:hint="eastAsia"/>
            <w:sz w:val="24"/>
            <w:szCs w:val="24"/>
          </w:rPr>
          <w:delText>福岡</w:delText>
        </w:r>
        <w:r w:rsidRPr="0002098B" w:rsidDel="00061F12">
          <w:rPr>
            <w:rFonts w:ascii="ＭＳ 明朝" w:hint="eastAsia"/>
            <w:sz w:val="24"/>
            <w:szCs w:val="24"/>
          </w:rPr>
          <w:delText>県国際交流</w:delText>
        </w:r>
        <w:r w:rsidDel="00061F12">
          <w:rPr>
            <w:rFonts w:ascii="ＭＳ 明朝" w:hint="eastAsia"/>
            <w:sz w:val="24"/>
            <w:szCs w:val="24"/>
          </w:rPr>
          <w:delText>センター</w:delText>
        </w:r>
        <w:r w:rsidRPr="0002098B" w:rsidDel="00061F12">
          <w:rPr>
            <w:rFonts w:ascii="ＭＳ 明朝" w:hint="eastAsia"/>
            <w:sz w:val="24"/>
            <w:szCs w:val="24"/>
          </w:rPr>
          <w:delText>（以下「</w:delText>
        </w:r>
        <w:r w:rsidDel="00061F12">
          <w:rPr>
            <w:rFonts w:ascii="ＭＳ 明朝" w:hint="eastAsia"/>
            <w:sz w:val="24"/>
            <w:szCs w:val="24"/>
          </w:rPr>
          <w:delText>センター</w:delText>
        </w:r>
        <w:r w:rsidRPr="0002098B" w:rsidDel="00061F12">
          <w:rPr>
            <w:rFonts w:ascii="ＭＳ 明朝" w:hint="eastAsia"/>
            <w:sz w:val="24"/>
            <w:szCs w:val="24"/>
          </w:rPr>
          <w:delText>」という。）において実習を受けるにあたり、下記のとおり遵守することを誓います。</w:delText>
        </w:r>
      </w:del>
    </w:p>
    <w:p w14:paraId="2EA3C421" w14:textId="078483B4" w:rsidR="00ED7370" w:rsidRPr="0002098B" w:rsidDel="00061F12" w:rsidRDefault="00ED7370">
      <w:pPr>
        <w:widowControl/>
        <w:jc w:val="left"/>
        <w:rPr>
          <w:del w:id="753" w:author="亀山　愛子" w:date="2020-03-06T14:42:00Z"/>
          <w:rFonts w:ascii="ＭＳ 明朝" w:cs="Times New Roman"/>
          <w:spacing w:val="8"/>
          <w:sz w:val="24"/>
          <w:szCs w:val="24"/>
        </w:rPr>
        <w:pPrChange w:id="754" w:author="亀山　愛子" w:date="2020-03-06T14:42:00Z">
          <w:pPr>
            <w:spacing w:line="340" w:lineRule="exact"/>
          </w:pPr>
        </w:pPrChange>
      </w:pPr>
    </w:p>
    <w:p w14:paraId="150C666C" w14:textId="5762707B" w:rsidR="00ED7370" w:rsidDel="00061F12" w:rsidRDefault="0002098B">
      <w:pPr>
        <w:widowControl/>
        <w:jc w:val="left"/>
        <w:rPr>
          <w:del w:id="755" w:author="亀山　愛子" w:date="2020-03-06T14:42:00Z"/>
        </w:rPr>
        <w:pPrChange w:id="756" w:author="亀山　愛子" w:date="2020-03-06T14:42:00Z">
          <w:pPr>
            <w:pStyle w:val="a5"/>
            <w:spacing w:line="340" w:lineRule="exact"/>
          </w:pPr>
        </w:pPrChange>
      </w:pPr>
      <w:del w:id="757" w:author="亀山　愛子" w:date="2020-03-06T14:42:00Z">
        <w:r w:rsidRPr="0002098B" w:rsidDel="00061F12">
          <w:rPr>
            <w:rFonts w:hint="eastAsia"/>
          </w:rPr>
          <w:delText>記</w:delText>
        </w:r>
      </w:del>
    </w:p>
    <w:p w14:paraId="67A3E170" w14:textId="7681F9CC" w:rsidR="00ED7370" w:rsidRPr="0002098B" w:rsidDel="00061F12" w:rsidRDefault="00ED7370">
      <w:pPr>
        <w:widowControl/>
        <w:jc w:val="left"/>
        <w:rPr>
          <w:del w:id="758" w:author="亀山　愛子" w:date="2020-03-06T14:42:00Z"/>
        </w:rPr>
        <w:pPrChange w:id="759" w:author="亀山　愛子" w:date="2020-03-06T14:42:00Z">
          <w:pPr>
            <w:spacing w:line="340" w:lineRule="exact"/>
          </w:pPr>
        </w:pPrChange>
      </w:pPr>
    </w:p>
    <w:p w14:paraId="5CBD71DE" w14:textId="50F04D45" w:rsidR="0002098B" w:rsidRPr="0002098B" w:rsidDel="00061F12" w:rsidRDefault="0002098B">
      <w:pPr>
        <w:widowControl/>
        <w:jc w:val="left"/>
        <w:rPr>
          <w:del w:id="760" w:author="亀山　愛子" w:date="2020-03-06T14:42:00Z"/>
          <w:rFonts w:ascii="ＭＳ 明朝" w:cs="Times New Roman"/>
          <w:spacing w:val="8"/>
          <w:sz w:val="24"/>
          <w:szCs w:val="24"/>
        </w:rPr>
        <w:pPrChange w:id="761" w:author="亀山　愛子" w:date="2020-03-06T14:42:00Z">
          <w:pPr>
            <w:spacing w:line="340" w:lineRule="exact"/>
          </w:pPr>
        </w:pPrChange>
      </w:pPr>
      <w:del w:id="762" w:author="亀山　愛子" w:date="2020-03-06T14:42:00Z">
        <w:r w:rsidRPr="0002098B" w:rsidDel="00061F12">
          <w:rPr>
            <w:rFonts w:ascii="ＭＳ 明朝" w:hint="eastAsia"/>
            <w:sz w:val="24"/>
            <w:szCs w:val="24"/>
          </w:rPr>
          <w:delText>１</w:delText>
        </w:r>
        <w:r w:rsidDel="00061F12">
          <w:rPr>
            <w:rFonts w:ascii="ＭＳ 明朝" w:hAnsi="ＭＳ 明朝" w:hint="eastAsia"/>
            <w:sz w:val="24"/>
            <w:szCs w:val="24"/>
          </w:rPr>
          <w:delText xml:space="preserve">　</w:delText>
        </w:r>
        <w:r w:rsidRPr="0002098B" w:rsidDel="00061F12">
          <w:rPr>
            <w:rFonts w:ascii="ＭＳ 明朝" w:hint="eastAsia"/>
            <w:sz w:val="24"/>
            <w:szCs w:val="24"/>
          </w:rPr>
          <w:delText>実習中は専ら所定の実習に従事し、実習目的の達成に努めます。</w:delText>
        </w:r>
      </w:del>
    </w:p>
    <w:p w14:paraId="6AC63A3F" w14:textId="3CC0A9EC" w:rsidR="0002098B" w:rsidRPr="0002098B" w:rsidDel="003507C6" w:rsidRDefault="0002098B">
      <w:pPr>
        <w:widowControl/>
        <w:jc w:val="left"/>
        <w:rPr>
          <w:del w:id="763" w:author="亀山　愛子" w:date="2020-01-16T14:47:00Z"/>
          <w:rFonts w:ascii="ＭＳ 明朝" w:cs="Times New Roman"/>
          <w:spacing w:val="8"/>
          <w:sz w:val="24"/>
          <w:szCs w:val="24"/>
        </w:rPr>
        <w:pPrChange w:id="764" w:author="亀山　愛子" w:date="2020-03-06T14:42:00Z">
          <w:pPr>
            <w:spacing w:line="340" w:lineRule="exact"/>
          </w:pPr>
        </w:pPrChange>
      </w:pPr>
    </w:p>
    <w:p w14:paraId="38FA778E" w14:textId="4732035F" w:rsidR="0002098B" w:rsidRPr="0002098B" w:rsidDel="00061F12" w:rsidRDefault="0002098B">
      <w:pPr>
        <w:widowControl/>
        <w:jc w:val="left"/>
        <w:rPr>
          <w:del w:id="765" w:author="亀山　愛子" w:date="2020-03-06T14:42:00Z"/>
          <w:rFonts w:ascii="ＭＳ 明朝" w:cs="Times New Roman"/>
          <w:spacing w:val="8"/>
          <w:sz w:val="24"/>
          <w:szCs w:val="24"/>
        </w:rPr>
        <w:pPrChange w:id="766" w:author="亀山　愛子" w:date="2020-03-06T14:42:00Z">
          <w:pPr>
            <w:spacing w:line="340" w:lineRule="exact"/>
            <w:ind w:left="223" w:hangingChars="100" w:hanging="223"/>
          </w:pPr>
        </w:pPrChange>
      </w:pPr>
      <w:del w:id="767" w:author="亀山　愛子" w:date="2020-03-06T14:42:00Z">
        <w:r w:rsidRPr="0002098B" w:rsidDel="00061F12">
          <w:rPr>
            <w:rFonts w:ascii="ＭＳ 明朝" w:hint="eastAsia"/>
            <w:sz w:val="24"/>
            <w:szCs w:val="24"/>
          </w:rPr>
          <w:delText>２</w:delText>
        </w:r>
        <w:r w:rsidDel="00061F12">
          <w:rPr>
            <w:rFonts w:ascii="ＭＳ 明朝" w:hAnsi="ＭＳ 明朝" w:hint="eastAsia"/>
            <w:sz w:val="24"/>
            <w:szCs w:val="24"/>
          </w:rPr>
          <w:delText xml:space="preserve">　</w:delText>
        </w:r>
        <w:r w:rsidRPr="0002098B" w:rsidDel="00061F12">
          <w:rPr>
            <w:rFonts w:ascii="ＭＳ 明朝" w:hint="eastAsia"/>
            <w:sz w:val="24"/>
            <w:szCs w:val="24"/>
          </w:rPr>
          <w:delText>実習期間中は、</w:delText>
        </w:r>
        <w:r w:rsidR="003F297D" w:rsidDel="00061F12">
          <w:rPr>
            <w:rFonts w:ascii="ＭＳ 明朝" w:hint="eastAsia"/>
            <w:sz w:val="24"/>
            <w:szCs w:val="24"/>
          </w:rPr>
          <w:delText>センター</w:delText>
        </w:r>
        <w:r w:rsidRPr="0002098B" w:rsidDel="00061F12">
          <w:rPr>
            <w:rFonts w:ascii="ＭＳ 明朝" w:hint="eastAsia"/>
            <w:sz w:val="24"/>
            <w:szCs w:val="24"/>
          </w:rPr>
          <w:delText>の職員が遵守すべき法令等を遵守するとともに、実習担当職員の指導、指示に従います。</w:delText>
        </w:r>
      </w:del>
    </w:p>
    <w:p w14:paraId="7BC954DB" w14:textId="28F79ACD" w:rsidR="0002098B" w:rsidRPr="003507C6" w:rsidDel="003507C6" w:rsidRDefault="0002098B">
      <w:pPr>
        <w:widowControl/>
        <w:jc w:val="left"/>
        <w:rPr>
          <w:del w:id="768" w:author="亀山　愛子" w:date="2020-01-16T14:47:00Z"/>
          <w:rFonts w:ascii="ＭＳ 明朝" w:cs="Times New Roman"/>
          <w:spacing w:val="8"/>
          <w:sz w:val="24"/>
          <w:szCs w:val="24"/>
        </w:rPr>
        <w:pPrChange w:id="769" w:author="亀山　愛子" w:date="2020-03-06T14:42:00Z">
          <w:pPr>
            <w:spacing w:line="340" w:lineRule="exact"/>
          </w:pPr>
        </w:pPrChange>
      </w:pPr>
    </w:p>
    <w:p w14:paraId="44B5D093" w14:textId="491B5B31" w:rsidR="0002098B" w:rsidRPr="0002098B" w:rsidDel="00061F12" w:rsidRDefault="0002098B">
      <w:pPr>
        <w:widowControl/>
        <w:jc w:val="left"/>
        <w:rPr>
          <w:del w:id="770" w:author="亀山　愛子" w:date="2020-03-06T14:42:00Z"/>
          <w:rFonts w:ascii="ＭＳ 明朝" w:cs="Times New Roman"/>
          <w:spacing w:val="8"/>
          <w:sz w:val="24"/>
          <w:szCs w:val="24"/>
        </w:rPr>
        <w:pPrChange w:id="771" w:author="亀山　愛子" w:date="2020-03-06T14:42:00Z">
          <w:pPr>
            <w:spacing w:line="340" w:lineRule="exact"/>
            <w:ind w:left="223" w:hangingChars="100" w:hanging="223"/>
          </w:pPr>
        </w:pPrChange>
      </w:pPr>
      <w:commentRangeStart w:id="772"/>
      <w:del w:id="773" w:author="亀山　愛子" w:date="2020-03-06T14:42:00Z">
        <w:r w:rsidRPr="003507C6" w:rsidDel="00061F12">
          <w:rPr>
            <w:rFonts w:ascii="ＭＳ 明朝" w:hint="eastAsia"/>
            <w:sz w:val="24"/>
            <w:szCs w:val="24"/>
          </w:rPr>
          <w:delText xml:space="preserve">３　</w:delText>
        </w:r>
      </w:del>
      <w:del w:id="774" w:author="亀山　愛子" w:date="2020-01-09T14:34:00Z">
        <w:r w:rsidRPr="003507C6" w:rsidDel="004E0799">
          <w:rPr>
            <w:rFonts w:ascii="ＭＳ 明朝" w:hint="eastAsia"/>
            <w:sz w:val="24"/>
            <w:szCs w:val="24"/>
          </w:rPr>
          <w:delText>実習により知り得た情報（</w:delText>
        </w:r>
        <w:r w:rsidRPr="003507C6" w:rsidDel="004E0799">
          <w:rPr>
            <w:rFonts w:ascii="ＭＳ 明朝" w:hAnsi="ＭＳ 明朝"/>
            <w:sz w:val="24"/>
            <w:szCs w:val="24"/>
          </w:rPr>
          <w:delText xml:space="preserve"> </w:delText>
        </w:r>
        <w:r w:rsidRPr="003507C6" w:rsidDel="004E0799">
          <w:rPr>
            <w:rFonts w:ascii="ＭＳ 明朝" w:hint="eastAsia"/>
            <w:sz w:val="24"/>
            <w:szCs w:val="24"/>
          </w:rPr>
          <w:delText>公開されているものを除く。）は一切</w:delText>
        </w:r>
      </w:del>
      <w:del w:id="775" w:author="亀山　愛子" w:date="2020-03-06T14:42:00Z">
        <w:r w:rsidRPr="003507C6" w:rsidDel="00061F12">
          <w:rPr>
            <w:rFonts w:ascii="ＭＳ 明朝" w:hint="eastAsia"/>
            <w:sz w:val="24"/>
            <w:szCs w:val="24"/>
          </w:rPr>
          <w:delText>漏らしません。実習終了後に</w:delText>
        </w:r>
        <w:r w:rsidR="00B15C03" w:rsidRPr="003507C6" w:rsidDel="00061F12">
          <w:rPr>
            <w:rFonts w:ascii="ＭＳ 明朝" w:hint="eastAsia"/>
            <w:sz w:val="24"/>
            <w:szCs w:val="24"/>
            <w:rPrChange w:id="776" w:author="亀山　愛子" w:date="2020-01-16T14:40:00Z">
              <w:rPr>
                <w:rFonts w:ascii="ＭＳ 明朝" w:hint="eastAsia"/>
                <w:color w:val="FF0000"/>
                <w:sz w:val="24"/>
                <w:szCs w:val="24"/>
              </w:rPr>
            </w:rPrChange>
          </w:rPr>
          <w:delText>お</w:delText>
        </w:r>
        <w:r w:rsidRPr="0002098B" w:rsidDel="00061F12">
          <w:rPr>
            <w:rFonts w:ascii="ＭＳ 明朝" w:hint="eastAsia"/>
            <w:sz w:val="24"/>
            <w:szCs w:val="24"/>
          </w:rPr>
          <w:delText>いても同様とします。</w:delText>
        </w:r>
        <w:commentRangeEnd w:id="772"/>
        <w:r w:rsidR="000C4B28" w:rsidDel="00061F12">
          <w:rPr>
            <w:rStyle w:val="ac"/>
          </w:rPr>
          <w:commentReference w:id="772"/>
        </w:r>
      </w:del>
    </w:p>
    <w:p w14:paraId="0E0F6D33" w14:textId="4EE68068" w:rsidR="0002098B" w:rsidRPr="0002098B" w:rsidDel="003507C6" w:rsidRDefault="0002098B">
      <w:pPr>
        <w:widowControl/>
        <w:jc w:val="left"/>
        <w:rPr>
          <w:del w:id="777" w:author="亀山　愛子" w:date="2020-01-16T14:47:00Z"/>
          <w:rFonts w:ascii="ＭＳ 明朝" w:cs="Times New Roman"/>
          <w:spacing w:val="8"/>
          <w:sz w:val="24"/>
          <w:szCs w:val="24"/>
        </w:rPr>
        <w:pPrChange w:id="778" w:author="亀山　愛子" w:date="2020-03-06T14:42:00Z">
          <w:pPr>
            <w:spacing w:line="340" w:lineRule="exact"/>
          </w:pPr>
        </w:pPrChange>
      </w:pPr>
    </w:p>
    <w:p w14:paraId="36F6E675" w14:textId="56705EAE" w:rsidR="0002098B" w:rsidRPr="0002098B" w:rsidDel="00061F12" w:rsidRDefault="0002098B">
      <w:pPr>
        <w:widowControl/>
        <w:jc w:val="left"/>
        <w:rPr>
          <w:del w:id="779" w:author="亀山　愛子" w:date="2020-03-06T14:42:00Z"/>
          <w:rFonts w:ascii="ＭＳ 明朝" w:cs="Times New Roman"/>
          <w:spacing w:val="8"/>
          <w:sz w:val="24"/>
          <w:szCs w:val="24"/>
        </w:rPr>
        <w:pPrChange w:id="780" w:author="亀山　愛子" w:date="2020-03-06T14:42:00Z">
          <w:pPr>
            <w:spacing w:line="340" w:lineRule="exact"/>
            <w:ind w:left="223" w:hangingChars="100" w:hanging="223"/>
          </w:pPr>
        </w:pPrChange>
      </w:pPr>
      <w:del w:id="781" w:author="亀山　愛子" w:date="2020-03-06T14:42:00Z">
        <w:r w:rsidRPr="0002098B" w:rsidDel="00061F12">
          <w:rPr>
            <w:rFonts w:ascii="ＭＳ 明朝" w:hint="eastAsia"/>
            <w:sz w:val="24"/>
            <w:szCs w:val="24"/>
          </w:rPr>
          <w:delText>４</w:delText>
        </w:r>
        <w:r w:rsidDel="00061F12">
          <w:rPr>
            <w:rFonts w:ascii="ＭＳ 明朝" w:hint="eastAsia"/>
            <w:sz w:val="24"/>
            <w:szCs w:val="24"/>
          </w:rPr>
          <w:delText xml:space="preserve">　</w:delText>
        </w:r>
        <w:r w:rsidRPr="0002098B" w:rsidDel="00061F12">
          <w:rPr>
            <w:rFonts w:ascii="ＭＳ 明朝" w:hint="eastAsia"/>
            <w:sz w:val="24"/>
            <w:szCs w:val="24"/>
          </w:rPr>
          <w:delText>実習の成果として論文等の外部への発表に際しては、事前に</w:delText>
        </w:r>
        <w:r w:rsidR="00E401D0" w:rsidDel="00061F12">
          <w:rPr>
            <w:rFonts w:ascii="ＭＳ 明朝" w:hint="eastAsia"/>
            <w:sz w:val="24"/>
            <w:szCs w:val="24"/>
          </w:rPr>
          <w:delText>センター</w:delText>
        </w:r>
        <w:r w:rsidRPr="0002098B" w:rsidDel="00061F12">
          <w:rPr>
            <w:rFonts w:ascii="ＭＳ 明朝" w:hint="eastAsia"/>
            <w:sz w:val="24"/>
            <w:szCs w:val="24"/>
          </w:rPr>
          <w:delText>の承認を得ます。</w:delText>
        </w:r>
      </w:del>
    </w:p>
    <w:p w14:paraId="38F3F6DD" w14:textId="4CBDF4D0" w:rsidR="0002098B" w:rsidRPr="0002098B" w:rsidDel="003507C6" w:rsidRDefault="0002098B">
      <w:pPr>
        <w:widowControl/>
        <w:jc w:val="left"/>
        <w:rPr>
          <w:del w:id="782" w:author="亀山　愛子" w:date="2020-01-16T14:47:00Z"/>
          <w:rFonts w:ascii="ＭＳ 明朝" w:cs="Times New Roman"/>
          <w:spacing w:val="8"/>
          <w:sz w:val="24"/>
          <w:szCs w:val="24"/>
        </w:rPr>
        <w:pPrChange w:id="783" w:author="亀山　愛子" w:date="2020-03-06T14:42:00Z">
          <w:pPr>
            <w:spacing w:line="340" w:lineRule="exact"/>
          </w:pPr>
        </w:pPrChange>
      </w:pPr>
    </w:p>
    <w:p w14:paraId="2E34BC46" w14:textId="5446DE02" w:rsidR="00375A89" w:rsidRPr="0002098B" w:rsidDel="00061F12" w:rsidRDefault="0002098B">
      <w:pPr>
        <w:widowControl/>
        <w:jc w:val="left"/>
        <w:rPr>
          <w:del w:id="784" w:author="亀山　愛子" w:date="2020-03-06T14:42:00Z"/>
          <w:moveTo w:id="785" w:author="亀山　愛子" w:date="2020-01-31T20:51:00Z"/>
          <w:rFonts w:ascii="ＭＳ 明朝" w:cs="Times New Roman"/>
          <w:spacing w:val="8"/>
          <w:sz w:val="24"/>
          <w:szCs w:val="24"/>
        </w:rPr>
        <w:pPrChange w:id="786" w:author="亀山　愛子" w:date="2020-03-06T14:42:00Z">
          <w:pPr>
            <w:spacing w:line="340" w:lineRule="exact"/>
            <w:ind w:left="223" w:hangingChars="100" w:hanging="223"/>
          </w:pPr>
        </w:pPrChange>
      </w:pPr>
      <w:del w:id="787" w:author="亀山　愛子" w:date="2020-03-06T14:42:00Z">
        <w:r w:rsidRPr="0002098B" w:rsidDel="00061F12">
          <w:rPr>
            <w:rFonts w:ascii="ＭＳ 明朝" w:hint="eastAsia"/>
            <w:sz w:val="24"/>
            <w:szCs w:val="24"/>
          </w:rPr>
          <w:delText>５</w:delText>
        </w:r>
        <w:r w:rsidDel="00061F12">
          <w:rPr>
            <w:rFonts w:ascii="ＭＳ 明朝" w:hint="eastAsia"/>
            <w:sz w:val="24"/>
            <w:szCs w:val="24"/>
          </w:rPr>
          <w:delText xml:space="preserve">　</w:delText>
        </w:r>
      </w:del>
      <w:del w:id="788" w:author="亀山　愛子" w:date="2020-01-16T14:39:00Z">
        <w:r w:rsidRPr="0002098B" w:rsidDel="003507C6">
          <w:rPr>
            <w:rFonts w:ascii="ＭＳ 明朝" w:hint="eastAsia"/>
            <w:sz w:val="24"/>
            <w:szCs w:val="24"/>
          </w:rPr>
          <w:delText>事柄</w:delText>
        </w:r>
      </w:del>
      <w:del w:id="789" w:author="亀山　愛子" w:date="2020-03-06T14:42:00Z">
        <w:r w:rsidRPr="0002098B" w:rsidDel="00061F12">
          <w:rPr>
            <w:rFonts w:ascii="ＭＳ 明朝" w:hint="eastAsia"/>
            <w:sz w:val="24"/>
            <w:szCs w:val="24"/>
          </w:rPr>
          <w:delText>に反する行為をした場合は、</w:delText>
        </w:r>
        <w:r w:rsidR="00E401D0" w:rsidDel="00061F12">
          <w:rPr>
            <w:rFonts w:ascii="ＭＳ 明朝" w:hint="eastAsia"/>
            <w:sz w:val="24"/>
            <w:szCs w:val="24"/>
          </w:rPr>
          <w:delText>センター</w:delText>
        </w:r>
        <w:r w:rsidRPr="0002098B" w:rsidDel="00061F12">
          <w:rPr>
            <w:rFonts w:ascii="ＭＳ 明朝" w:hint="eastAsia"/>
            <w:sz w:val="24"/>
            <w:szCs w:val="24"/>
          </w:rPr>
          <w:delText>及び損害を与えた第三者に対して自ら責任を負います。また、</w:delText>
        </w:r>
      </w:del>
      <w:moveToRangeStart w:id="790" w:author="亀山　愛子" w:date="2020-01-31T20:51:00Z" w:name="move31396295"/>
      <w:moveTo w:id="791" w:author="亀山　愛子" w:date="2020-01-31T20:51:00Z">
        <w:del w:id="792" w:author="亀山　愛子" w:date="2020-03-06T14:42:00Z">
          <w:r w:rsidR="00375A89" w:rsidRPr="0002098B" w:rsidDel="00061F12">
            <w:rPr>
              <w:rFonts w:ascii="ＭＳ 明朝" w:hint="eastAsia"/>
              <w:sz w:val="24"/>
              <w:szCs w:val="24"/>
            </w:rPr>
            <w:delText>実習中の事故に備えて、傷害保険及び賠償責任保険に加入することとし、実習中の事故に関しては、自らの責任において対応します。</w:delText>
          </w:r>
        </w:del>
      </w:moveTo>
    </w:p>
    <w:p w14:paraId="3827878C" w14:textId="3DBFDD6D" w:rsidR="00375A89" w:rsidRPr="0002098B" w:rsidDel="00061F12" w:rsidRDefault="00375A89">
      <w:pPr>
        <w:widowControl/>
        <w:jc w:val="left"/>
        <w:rPr>
          <w:del w:id="793" w:author="亀山　愛子" w:date="2020-03-06T14:42:00Z"/>
          <w:moveTo w:id="794" w:author="亀山　愛子" w:date="2020-01-31T20:51:00Z"/>
          <w:rFonts w:ascii="ＭＳ 明朝" w:cs="Times New Roman"/>
          <w:spacing w:val="8"/>
          <w:sz w:val="24"/>
          <w:szCs w:val="24"/>
        </w:rPr>
        <w:pPrChange w:id="795" w:author="亀山　愛子" w:date="2020-03-06T14:42:00Z">
          <w:pPr>
            <w:spacing w:line="240" w:lineRule="exact"/>
          </w:pPr>
        </w:pPrChange>
      </w:pPr>
    </w:p>
    <w:p w14:paraId="5F87CF96" w14:textId="7B35F219" w:rsidR="00375A89" w:rsidRPr="0002098B" w:rsidDel="00061F12" w:rsidRDefault="00375A89">
      <w:pPr>
        <w:widowControl/>
        <w:jc w:val="left"/>
        <w:rPr>
          <w:del w:id="796" w:author="亀山　愛子" w:date="2020-03-06T14:42:00Z"/>
          <w:moveTo w:id="797" w:author="亀山　愛子" w:date="2020-01-31T20:51:00Z"/>
          <w:rFonts w:ascii="ＭＳ 明朝" w:cs="Times New Roman"/>
          <w:spacing w:val="8"/>
          <w:sz w:val="24"/>
          <w:szCs w:val="24"/>
        </w:rPr>
        <w:pPrChange w:id="798" w:author="亀山　愛子" w:date="2020-03-06T14:42:00Z">
          <w:pPr>
            <w:spacing w:line="340" w:lineRule="exact"/>
            <w:ind w:left="223" w:hangingChars="100" w:hanging="223"/>
          </w:pPr>
        </w:pPrChange>
      </w:pPr>
      <w:moveTo w:id="799" w:author="亀山　愛子" w:date="2020-01-31T20:51:00Z">
        <w:del w:id="800" w:author="亀山　愛子" w:date="2020-03-06T14:42:00Z">
          <w:r w:rsidRPr="0002098B" w:rsidDel="00061F12">
            <w:rPr>
              <w:rFonts w:ascii="ＭＳ 明朝" w:hint="eastAsia"/>
              <w:sz w:val="24"/>
              <w:szCs w:val="24"/>
            </w:rPr>
            <w:delText>６</w:delText>
          </w:r>
          <w:r w:rsidDel="00061F12">
            <w:rPr>
              <w:rFonts w:ascii="ＭＳ 明朝" w:hAnsi="ＭＳ 明朝" w:hint="eastAsia"/>
              <w:sz w:val="24"/>
              <w:szCs w:val="24"/>
            </w:rPr>
            <w:delText xml:space="preserve">　</w:delText>
          </w:r>
          <w:r w:rsidRPr="0002098B" w:rsidDel="00061F12">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To>
    </w:p>
    <w:p w14:paraId="4642383C" w14:textId="1F0314F2" w:rsidR="0002098B" w:rsidRPr="0002098B" w:rsidDel="00D8343E" w:rsidRDefault="0002098B">
      <w:pPr>
        <w:widowControl/>
        <w:jc w:val="left"/>
        <w:rPr>
          <w:del w:id="801" w:author="亀山　愛子" w:date="2020-03-06T14:23:00Z"/>
          <w:moveFrom w:id="802" w:author="亀山　愛子" w:date="2020-01-31T20:51:00Z"/>
          <w:rFonts w:ascii="ＭＳ 明朝" w:cs="Times New Roman"/>
          <w:spacing w:val="8"/>
          <w:sz w:val="24"/>
          <w:szCs w:val="24"/>
        </w:rPr>
        <w:pPrChange w:id="803" w:author="亀山　愛子" w:date="2020-03-06T14:42:00Z">
          <w:pPr>
            <w:spacing w:line="340" w:lineRule="exact"/>
            <w:ind w:left="223" w:hangingChars="100" w:hanging="223"/>
          </w:pPr>
        </w:pPrChange>
      </w:pPr>
      <w:moveFromRangeStart w:id="804" w:author="亀山　愛子" w:date="2020-01-31T20:51:00Z" w:name="move31396295"/>
      <w:moveToRangeEnd w:id="790"/>
      <w:moveFrom w:id="805" w:author="亀山　愛子" w:date="2020-01-31T20:51:00Z">
        <w:del w:id="806" w:author="亀山　愛子" w:date="2020-03-06T14:23:00Z">
          <w:r w:rsidRPr="0002098B" w:rsidDel="00D8343E">
            <w:rPr>
              <w:rFonts w:ascii="ＭＳ 明朝" w:hint="eastAsia"/>
              <w:sz w:val="24"/>
              <w:szCs w:val="24"/>
            </w:rPr>
            <w:delText>実習中の事故に備えて、傷害保険及び賠償責任保険に加入することとし、実習中の事故に関しては、自らの責任において対応します。</w:delText>
          </w:r>
        </w:del>
      </w:moveFrom>
    </w:p>
    <w:p w14:paraId="757425AB" w14:textId="6F6BC280" w:rsidR="0002098B" w:rsidRPr="0002098B" w:rsidDel="00D8343E" w:rsidRDefault="0002098B">
      <w:pPr>
        <w:widowControl/>
        <w:jc w:val="left"/>
        <w:rPr>
          <w:del w:id="807" w:author="亀山　愛子" w:date="2020-03-06T14:23:00Z"/>
          <w:moveFrom w:id="808" w:author="亀山　愛子" w:date="2020-01-31T20:51:00Z"/>
          <w:rFonts w:ascii="ＭＳ 明朝" w:cs="Times New Roman"/>
          <w:spacing w:val="8"/>
          <w:sz w:val="24"/>
          <w:szCs w:val="24"/>
        </w:rPr>
        <w:pPrChange w:id="809" w:author="亀山　愛子" w:date="2020-03-06T14:42:00Z">
          <w:pPr>
            <w:spacing w:line="340" w:lineRule="exact"/>
          </w:pPr>
        </w:pPrChange>
      </w:pPr>
    </w:p>
    <w:p w14:paraId="175FB6B0" w14:textId="22F4EFF4" w:rsidR="0002098B" w:rsidRPr="0002098B" w:rsidRDefault="0002098B">
      <w:pPr>
        <w:widowControl/>
        <w:jc w:val="left"/>
        <w:rPr>
          <w:rFonts w:ascii="ＭＳ 明朝" w:cs="Times New Roman"/>
          <w:spacing w:val="8"/>
          <w:sz w:val="24"/>
          <w:szCs w:val="24"/>
        </w:rPr>
        <w:pPrChange w:id="810" w:author="亀山　愛子" w:date="2020-03-06T14:42:00Z">
          <w:pPr>
            <w:spacing w:line="340" w:lineRule="exact"/>
            <w:ind w:left="223" w:hangingChars="100" w:hanging="223"/>
          </w:pPr>
        </w:pPrChange>
      </w:pPr>
      <w:moveFrom w:id="811" w:author="亀山　愛子" w:date="2020-01-31T20:51:00Z">
        <w:del w:id="812" w:author="亀山　愛子" w:date="2020-03-06T14:23:00Z">
          <w:r w:rsidRPr="0002098B" w:rsidDel="00D8343E">
            <w:rPr>
              <w:rFonts w:ascii="ＭＳ 明朝" w:hint="eastAsia"/>
              <w:sz w:val="24"/>
              <w:szCs w:val="24"/>
            </w:rPr>
            <w:delText>６</w:delText>
          </w:r>
          <w:r w:rsidDel="00D8343E">
            <w:rPr>
              <w:rFonts w:ascii="ＭＳ 明朝" w:hAnsi="ＭＳ 明朝" w:hint="eastAsia"/>
              <w:sz w:val="24"/>
              <w:szCs w:val="24"/>
            </w:rPr>
            <w:delText xml:space="preserve">　</w:delText>
          </w:r>
          <w:r w:rsidRPr="0002098B" w:rsidDel="00D8343E">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From>
      <w:moveFromRangeEnd w:id="804"/>
    </w:p>
    <w:sectPr w:rsidR="0002098B" w:rsidRPr="0002098B" w:rsidSect="00837487">
      <w:pgSz w:w="11906" w:h="16838"/>
      <w:pgMar w:top="1985" w:right="1701" w:bottom="1418" w:left="1701" w:header="851" w:footer="992" w:gutter="0"/>
      <w:cols w:space="425"/>
      <w:docGrid w:type="linesAndChars" w:linePitch="360" w:charSpace="-3426"/>
      <w:sectPrChange w:id="813" w:author="亀山　愛子" w:date="2020-02-06T09:22:00Z">
        <w:sectPr w:rsidR="0002098B" w:rsidRPr="0002098B" w:rsidSect="00837487">
          <w:pgMar w:top="1985" w:right="1701" w:bottom="156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藤野　文子" w:date="2020-01-08T18:51:00Z" w:initials="藤野　文子">
    <w:p w14:paraId="5F697073" w14:textId="2787CB8E" w:rsidR="009C1D4B" w:rsidRDefault="009C1D4B">
      <w:pPr>
        <w:pStyle w:val="ad"/>
      </w:pPr>
      <w:r>
        <w:rPr>
          <w:rStyle w:val="ac"/>
        </w:rPr>
        <w:annotationRef/>
      </w:r>
      <w:r>
        <w:rPr>
          <w:rFonts w:hint="eastAsia"/>
        </w:rPr>
        <w:t>1</w:t>
      </w:r>
      <w:r>
        <w:rPr>
          <w:rFonts w:hint="eastAsia"/>
        </w:rPr>
        <w:t>から</w:t>
      </w:r>
      <w:r>
        <w:rPr>
          <w:rFonts w:hint="eastAsia"/>
        </w:rPr>
        <w:t>7</w:t>
      </w:r>
      <w:r>
        <w:rPr>
          <w:rFonts w:hint="eastAsia"/>
        </w:rPr>
        <w:t>に倣って、「～なければならない」という表現に。</w:t>
      </w:r>
    </w:p>
  </w:comment>
  <w:comment w:id="112" w:author="藤野　文子" w:date="2020-01-08T18:53:00Z" w:initials="藤野　文子">
    <w:p w14:paraId="0BB337E3" w14:textId="51C955DF" w:rsidR="009C1D4B" w:rsidRDefault="009C1D4B">
      <w:pPr>
        <w:pStyle w:val="ad"/>
      </w:pPr>
      <w:r>
        <w:rPr>
          <w:rStyle w:val="ac"/>
        </w:rPr>
        <w:annotationRef/>
      </w:r>
      <w:r>
        <w:rPr>
          <w:rFonts w:hint="eastAsia"/>
        </w:rPr>
        <w:t>2</w:t>
      </w:r>
      <w:r>
        <w:rPr>
          <w:rFonts w:hint="eastAsia"/>
        </w:rPr>
        <w:t>月</w:t>
      </w:r>
      <w:r>
        <w:rPr>
          <w:rFonts w:hint="eastAsia"/>
        </w:rPr>
        <w:t>~3</w:t>
      </w:r>
      <w:r>
        <w:rPr>
          <w:rFonts w:hint="eastAsia"/>
        </w:rPr>
        <w:t>月実施分については、全年度末までに提出させるのは厳しいかもしれない</w:t>
      </w:r>
      <w:r w:rsidR="00F92958">
        <w:rPr>
          <w:rFonts w:hint="eastAsia"/>
        </w:rPr>
        <w:t>。</w:t>
      </w:r>
    </w:p>
  </w:comment>
  <w:comment w:id="684" w:author="藤野　文子" w:date="2020-01-08T19:47:00Z" w:initials="藤野　文子">
    <w:p w14:paraId="78F1DB20" w14:textId="26C78521" w:rsidR="000C4B28" w:rsidRDefault="000C4B28">
      <w:pPr>
        <w:pStyle w:val="ad"/>
      </w:pPr>
      <w:r>
        <w:rPr>
          <w:rStyle w:val="ac"/>
        </w:rPr>
        <w:annotationRef/>
      </w:r>
      <w:r>
        <w:rPr>
          <w:rFonts w:hint="eastAsia"/>
        </w:rPr>
        <w:t>5</w:t>
      </w:r>
      <w:r>
        <w:rPr>
          <w:rFonts w:hint="eastAsia"/>
        </w:rPr>
        <w:t>条</w:t>
      </w:r>
      <w:r>
        <w:rPr>
          <w:rFonts w:hint="eastAsia"/>
        </w:rPr>
        <w:t>8</w:t>
      </w:r>
      <w:r>
        <w:rPr>
          <w:rFonts w:hint="eastAsia"/>
        </w:rPr>
        <w:t>項に同じ</w:t>
      </w:r>
    </w:p>
  </w:comment>
  <w:comment w:id="687" w:author="藤野　文子" w:date="2020-01-08T19:48:00Z" w:initials="藤野　文子">
    <w:p w14:paraId="4877F70D" w14:textId="66CDC13B" w:rsidR="000C4B28" w:rsidRDefault="000C4B28">
      <w:pPr>
        <w:pStyle w:val="ad"/>
      </w:pPr>
      <w:r>
        <w:rPr>
          <w:rStyle w:val="ac"/>
        </w:rPr>
        <w:annotationRef/>
      </w:r>
      <w:r>
        <w:rPr>
          <w:rFonts w:hint="eastAsia"/>
        </w:rPr>
        <w:t>6</w:t>
      </w:r>
      <w:r>
        <w:rPr>
          <w:rFonts w:hint="eastAsia"/>
        </w:rPr>
        <w:t>条に同じ。</w:t>
      </w:r>
    </w:p>
  </w:comment>
  <w:comment w:id="772" w:author="藤野　文子" w:date="2020-01-08T19:48:00Z" w:initials="藤野　文子">
    <w:p w14:paraId="1A2DA5A6" w14:textId="1E22267D" w:rsidR="000C4B28" w:rsidRDefault="000C4B28">
      <w:pPr>
        <w:pStyle w:val="ad"/>
      </w:pPr>
      <w:r>
        <w:rPr>
          <w:rStyle w:val="ac"/>
        </w:rPr>
        <w:annotationRef/>
      </w:r>
      <w:r>
        <w:rPr>
          <w:rFonts w:hint="eastAsia"/>
        </w:rPr>
        <w:t>前述のとおり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97073" w15:done="0"/>
  <w15:commentEx w15:paraId="0BB337E3" w15:done="0"/>
  <w15:commentEx w15:paraId="78F1DB20" w15:done="0"/>
  <w15:commentEx w15:paraId="4877F70D" w15:done="0"/>
  <w15:commentEx w15:paraId="1A2DA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7073" w16cid:durableId="21C0A326"/>
  <w16cid:commentId w16cid:paraId="0BB337E3" w16cid:durableId="21C0A393"/>
  <w16cid:commentId w16cid:paraId="78F1DB20" w16cid:durableId="21C0B04D"/>
  <w16cid:commentId w16cid:paraId="4877F70D" w16cid:durableId="21C0B07D"/>
  <w16cid:commentId w16cid:paraId="1A2DA5A6" w16cid:durableId="21C0B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山　愛子">
    <w15:presenceInfo w15:providerId="None" w15:userId="亀山　愛子"/>
  </w15:person>
  <w15:person w15:author="藤野　文子">
    <w15:presenceInfo w15:providerId="None" w15:userId="藤野　文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revisionView w:markup="0" w:insDel="0" w:inkAnnotations="0"/>
  <w:trackRevisions/>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D84"/>
    <w:rsid w:val="00007159"/>
    <w:rsid w:val="0002098B"/>
    <w:rsid w:val="00030B30"/>
    <w:rsid w:val="00032B8A"/>
    <w:rsid w:val="00061F12"/>
    <w:rsid w:val="00063A97"/>
    <w:rsid w:val="0007065E"/>
    <w:rsid w:val="000C2553"/>
    <w:rsid w:val="000C4B28"/>
    <w:rsid w:val="000E1DDA"/>
    <w:rsid w:val="00104F26"/>
    <w:rsid w:val="001159A8"/>
    <w:rsid w:val="00123C25"/>
    <w:rsid w:val="001361E1"/>
    <w:rsid w:val="001374A0"/>
    <w:rsid w:val="00165C74"/>
    <w:rsid w:val="001746D2"/>
    <w:rsid w:val="00186557"/>
    <w:rsid w:val="0019586E"/>
    <w:rsid w:val="001977FB"/>
    <w:rsid w:val="001A65E3"/>
    <w:rsid w:val="001D1BFC"/>
    <w:rsid w:val="001D450C"/>
    <w:rsid w:val="00217AD8"/>
    <w:rsid w:val="00270C72"/>
    <w:rsid w:val="00276E4A"/>
    <w:rsid w:val="002A03C6"/>
    <w:rsid w:val="002A320E"/>
    <w:rsid w:val="002B625F"/>
    <w:rsid w:val="002C2679"/>
    <w:rsid w:val="002C2CFD"/>
    <w:rsid w:val="002D3A12"/>
    <w:rsid w:val="002F3DA3"/>
    <w:rsid w:val="00300D08"/>
    <w:rsid w:val="0031336C"/>
    <w:rsid w:val="00337EB2"/>
    <w:rsid w:val="003428F1"/>
    <w:rsid w:val="003507C6"/>
    <w:rsid w:val="00375A89"/>
    <w:rsid w:val="003F297D"/>
    <w:rsid w:val="00410A2F"/>
    <w:rsid w:val="0042078F"/>
    <w:rsid w:val="00464D3B"/>
    <w:rsid w:val="004A4C65"/>
    <w:rsid w:val="004C12E5"/>
    <w:rsid w:val="004E0799"/>
    <w:rsid w:val="004F5C6C"/>
    <w:rsid w:val="0050321C"/>
    <w:rsid w:val="00527083"/>
    <w:rsid w:val="00587455"/>
    <w:rsid w:val="00593E20"/>
    <w:rsid w:val="005A72D6"/>
    <w:rsid w:val="005B46D3"/>
    <w:rsid w:val="005C4465"/>
    <w:rsid w:val="005D48AF"/>
    <w:rsid w:val="005D4C14"/>
    <w:rsid w:val="005E7D1B"/>
    <w:rsid w:val="00600E35"/>
    <w:rsid w:val="006039FC"/>
    <w:rsid w:val="00611882"/>
    <w:rsid w:val="006272B7"/>
    <w:rsid w:val="006F6657"/>
    <w:rsid w:val="00710131"/>
    <w:rsid w:val="00715293"/>
    <w:rsid w:val="007269A6"/>
    <w:rsid w:val="00736E69"/>
    <w:rsid w:val="00737CBA"/>
    <w:rsid w:val="00752987"/>
    <w:rsid w:val="007668CE"/>
    <w:rsid w:val="007865FD"/>
    <w:rsid w:val="00790F6B"/>
    <w:rsid w:val="00793391"/>
    <w:rsid w:val="007F1755"/>
    <w:rsid w:val="00801548"/>
    <w:rsid w:val="00805834"/>
    <w:rsid w:val="00837487"/>
    <w:rsid w:val="008470AF"/>
    <w:rsid w:val="00874977"/>
    <w:rsid w:val="00876383"/>
    <w:rsid w:val="00877C6D"/>
    <w:rsid w:val="008B74C8"/>
    <w:rsid w:val="008E2FB4"/>
    <w:rsid w:val="00936D8D"/>
    <w:rsid w:val="00980904"/>
    <w:rsid w:val="00994B28"/>
    <w:rsid w:val="009C1D4B"/>
    <w:rsid w:val="009D56C3"/>
    <w:rsid w:val="00A03A0F"/>
    <w:rsid w:val="00A1341A"/>
    <w:rsid w:val="00A247B8"/>
    <w:rsid w:val="00A45E6B"/>
    <w:rsid w:val="00A64C36"/>
    <w:rsid w:val="00A67FB4"/>
    <w:rsid w:val="00A72868"/>
    <w:rsid w:val="00AA6FC2"/>
    <w:rsid w:val="00AB0FD2"/>
    <w:rsid w:val="00B05F10"/>
    <w:rsid w:val="00B12635"/>
    <w:rsid w:val="00B15C03"/>
    <w:rsid w:val="00B2628D"/>
    <w:rsid w:val="00B52BB0"/>
    <w:rsid w:val="00B56E8D"/>
    <w:rsid w:val="00BC5E2E"/>
    <w:rsid w:val="00C12A65"/>
    <w:rsid w:val="00C152C7"/>
    <w:rsid w:val="00C52181"/>
    <w:rsid w:val="00CA0CE2"/>
    <w:rsid w:val="00CB6967"/>
    <w:rsid w:val="00D318D9"/>
    <w:rsid w:val="00D562F8"/>
    <w:rsid w:val="00D748A6"/>
    <w:rsid w:val="00D8343E"/>
    <w:rsid w:val="00DB0E88"/>
    <w:rsid w:val="00DD07A1"/>
    <w:rsid w:val="00DD60DB"/>
    <w:rsid w:val="00DF26A3"/>
    <w:rsid w:val="00E04E06"/>
    <w:rsid w:val="00E1682A"/>
    <w:rsid w:val="00E21E03"/>
    <w:rsid w:val="00E401D0"/>
    <w:rsid w:val="00E463FD"/>
    <w:rsid w:val="00E51523"/>
    <w:rsid w:val="00E5533E"/>
    <w:rsid w:val="00EB33A1"/>
    <w:rsid w:val="00ED0D5D"/>
    <w:rsid w:val="00ED53A6"/>
    <w:rsid w:val="00ED7370"/>
    <w:rsid w:val="00F00B24"/>
    <w:rsid w:val="00F10CED"/>
    <w:rsid w:val="00F51392"/>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亀山　愛子</cp:lastModifiedBy>
  <cp:revision>3</cp:revision>
  <cp:lastPrinted>2020-03-06T02:48:00Z</cp:lastPrinted>
  <dcterms:created xsi:type="dcterms:W3CDTF">2020-03-06T05:43:00Z</dcterms:created>
  <dcterms:modified xsi:type="dcterms:W3CDTF">2020-08-12T07:13:00Z</dcterms:modified>
</cp:coreProperties>
</file>